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8C6D" w14:textId="77777777" w:rsidR="00B30B04" w:rsidRDefault="00B30B04" w:rsidP="00B30B04">
      <w:pPr>
        <w:spacing w:line="360" w:lineRule="auto"/>
        <w:rPr>
          <w:rFonts w:ascii="Arial" w:hAnsi="Arial" w:cs="Arial"/>
          <w:b/>
          <w:bCs/>
          <w:u w:val="single"/>
          <w:lang w:val="en-US"/>
        </w:rPr>
      </w:pPr>
    </w:p>
    <w:p w14:paraId="53B1E140" w14:textId="77777777" w:rsidR="00B30B04" w:rsidRDefault="00B30B04" w:rsidP="00B30B04">
      <w:pPr>
        <w:spacing w:line="360" w:lineRule="auto"/>
        <w:rPr>
          <w:rFonts w:ascii="Arial" w:hAnsi="Arial" w:cs="Arial"/>
          <w:b/>
          <w:bCs/>
          <w:u w:val="single"/>
          <w:lang w:val="en-US"/>
        </w:rPr>
      </w:pPr>
    </w:p>
    <w:p w14:paraId="21CF6D15" w14:textId="77777777" w:rsidR="00E303D0" w:rsidRDefault="00E303D0" w:rsidP="00601EF0">
      <w:pPr>
        <w:spacing w:line="360" w:lineRule="auto"/>
        <w:jc w:val="both"/>
        <w:rPr>
          <w:ins w:id="0" w:author="Richard Hain" w:date="2016-09-07T07:01:00Z"/>
          <w:rFonts w:ascii="Arial" w:hAnsi="Arial" w:cs="Arial"/>
          <w:b/>
          <w:bCs/>
          <w:u w:val="single"/>
          <w:lang w:val="en-US"/>
        </w:rPr>
      </w:pPr>
    </w:p>
    <w:p w14:paraId="3D384CDE" w14:textId="77777777" w:rsidR="00E303D0" w:rsidRDefault="00E303D0" w:rsidP="00E303D0">
      <w:pPr>
        <w:spacing w:line="360" w:lineRule="auto"/>
        <w:jc w:val="center"/>
        <w:rPr>
          <w:ins w:id="1" w:author="Richard Hain" w:date="2016-09-07T07:02:00Z"/>
          <w:rFonts w:ascii="Arial" w:hAnsi="Arial" w:cs="Arial"/>
          <w:bCs/>
          <w:lang w:val="en-US"/>
        </w:rPr>
        <w:pPrChange w:id="2" w:author="Richard Hain" w:date="2016-09-07T07:01:00Z">
          <w:pPr>
            <w:spacing w:line="360" w:lineRule="auto"/>
            <w:jc w:val="both"/>
          </w:pPr>
        </w:pPrChange>
      </w:pPr>
    </w:p>
    <w:p w14:paraId="33E9A55C" w14:textId="77777777" w:rsidR="00E303D0" w:rsidRPr="00E303D0" w:rsidRDefault="00E303D0" w:rsidP="00E303D0">
      <w:pPr>
        <w:spacing w:line="360" w:lineRule="auto"/>
        <w:jc w:val="center"/>
        <w:rPr>
          <w:ins w:id="3" w:author="Richard Hain" w:date="2016-09-07T07:02:00Z"/>
          <w:rFonts w:ascii="Arial" w:hAnsi="Arial" w:cs="Arial"/>
          <w:bCs/>
          <w:sz w:val="40"/>
          <w:lang w:val="en-US"/>
          <w:rPrChange w:id="4" w:author="Richard Hain" w:date="2016-09-07T07:02:00Z">
            <w:rPr>
              <w:ins w:id="5" w:author="Richard Hain" w:date="2016-09-07T07:02:00Z"/>
              <w:rFonts w:ascii="Arial" w:hAnsi="Arial" w:cs="Arial"/>
              <w:bCs/>
              <w:lang w:val="en-US"/>
            </w:rPr>
          </w:rPrChange>
        </w:rPr>
        <w:pPrChange w:id="6" w:author="Richard Hain" w:date="2016-09-07T07:01:00Z">
          <w:pPr>
            <w:spacing w:line="360" w:lineRule="auto"/>
            <w:jc w:val="both"/>
          </w:pPr>
        </w:pPrChange>
      </w:pPr>
    </w:p>
    <w:p w14:paraId="7851A1F3" w14:textId="77777777" w:rsidR="00E303D0" w:rsidRPr="00E303D0" w:rsidRDefault="00E303D0" w:rsidP="00E303D0">
      <w:pPr>
        <w:spacing w:line="360" w:lineRule="auto"/>
        <w:jc w:val="center"/>
        <w:rPr>
          <w:ins w:id="7" w:author="Richard Hain" w:date="2016-09-07T07:02:00Z"/>
          <w:rFonts w:ascii="Arial Rounded MT Bold" w:hAnsi="Arial Rounded MT Bold" w:cs="Arial Hebrew Scholar"/>
          <w:bCs/>
          <w:sz w:val="40"/>
          <w:lang w:val="en-US"/>
          <w:rPrChange w:id="8" w:author="Richard Hain" w:date="2016-09-07T07:03:00Z">
            <w:rPr>
              <w:ins w:id="9" w:author="Richard Hain" w:date="2016-09-07T07:02:00Z"/>
              <w:rFonts w:ascii="Arial" w:hAnsi="Arial" w:cs="Arial"/>
              <w:bCs/>
              <w:lang w:val="en-US"/>
            </w:rPr>
          </w:rPrChange>
        </w:rPr>
        <w:pPrChange w:id="10" w:author="Richard Hain" w:date="2016-09-07T07:01:00Z">
          <w:pPr>
            <w:spacing w:line="360" w:lineRule="auto"/>
            <w:jc w:val="both"/>
          </w:pPr>
        </w:pPrChange>
      </w:pPr>
      <w:ins w:id="11" w:author="Richard Hain" w:date="2016-09-07T07:01:00Z">
        <w:r w:rsidRPr="00E303D0">
          <w:rPr>
            <w:rFonts w:ascii="Arial Rounded MT Bold" w:hAnsi="Arial Rounded MT Bold" w:cs="Arial Hebrew Scholar"/>
            <w:bCs/>
            <w:sz w:val="40"/>
            <w:lang w:val="en-US"/>
            <w:rPrChange w:id="12" w:author="Richard Hain" w:date="2016-09-07T07:03:00Z">
              <w:rPr>
                <w:rFonts w:ascii="Arial" w:hAnsi="Arial" w:cs="Arial"/>
                <w:b/>
                <w:bCs/>
                <w:u w:val="single"/>
                <w:lang w:val="en-US"/>
              </w:rPr>
            </w:rPrChange>
          </w:rPr>
          <w:t xml:space="preserve">Welcome to </w:t>
        </w:r>
      </w:ins>
    </w:p>
    <w:p w14:paraId="2B8CB966" w14:textId="77777777" w:rsidR="00E303D0" w:rsidRPr="00E303D0" w:rsidRDefault="00E303D0" w:rsidP="00E303D0">
      <w:pPr>
        <w:spacing w:line="360" w:lineRule="auto"/>
        <w:jc w:val="center"/>
        <w:rPr>
          <w:ins w:id="13" w:author="Richard Hain" w:date="2016-09-07T07:02:00Z"/>
          <w:rFonts w:ascii="Arial Rounded MT Bold" w:hAnsi="Arial Rounded MT Bold" w:cs="Arial Hebrew Scholar"/>
          <w:bCs/>
          <w:sz w:val="40"/>
          <w:lang w:val="en-US"/>
          <w:rPrChange w:id="14" w:author="Richard Hain" w:date="2016-09-07T07:03:00Z">
            <w:rPr>
              <w:ins w:id="15" w:author="Richard Hain" w:date="2016-09-07T07:02:00Z"/>
              <w:rFonts w:ascii="Arial" w:hAnsi="Arial" w:cs="Arial"/>
              <w:bCs/>
              <w:lang w:val="en-US"/>
            </w:rPr>
          </w:rPrChange>
        </w:rPr>
        <w:pPrChange w:id="16" w:author="Richard Hain" w:date="2016-09-07T07:01:00Z">
          <w:pPr>
            <w:spacing w:line="360" w:lineRule="auto"/>
            <w:jc w:val="both"/>
          </w:pPr>
        </w:pPrChange>
      </w:pPr>
    </w:p>
    <w:p w14:paraId="50B14F34" w14:textId="77777777" w:rsidR="00E303D0" w:rsidRPr="00E303D0" w:rsidRDefault="00E303D0" w:rsidP="00E303D0">
      <w:pPr>
        <w:spacing w:line="360" w:lineRule="auto"/>
        <w:jc w:val="center"/>
        <w:rPr>
          <w:ins w:id="17" w:author="Richard Hain" w:date="2016-09-07T07:02:00Z"/>
          <w:rFonts w:ascii="Arial Rounded MT Bold" w:hAnsi="Arial Rounded MT Bold" w:cs="Arial Hebrew Scholar"/>
          <w:bCs/>
          <w:sz w:val="40"/>
          <w:lang w:val="en-US"/>
          <w:rPrChange w:id="18" w:author="Richard Hain" w:date="2016-09-07T07:03:00Z">
            <w:rPr>
              <w:ins w:id="19" w:author="Richard Hain" w:date="2016-09-07T07:02:00Z"/>
              <w:rFonts w:ascii="Arial" w:hAnsi="Arial" w:cs="Arial"/>
              <w:bCs/>
              <w:lang w:val="en-US"/>
            </w:rPr>
          </w:rPrChange>
        </w:rPr>
        <w:pPrChange w:id="20" w:author="Richard Hain" w:date="2016-09-07T07:01:00Z">
          <w:pPr>
            <w:spacing w:line="360" w:lineRule="auto"/>
            <w:jc w:val="both"/>
          </w:pPr>
        </w:pPrChange>
      </w:pPr>
    </w:p>
    <w:p w14:paraId="2D9873C1" w14:textId="0F4122E6" w:rsidR="00E303D0" w:rsidRPr="00E303D0" w:rsidRDefault="00E303D0" w:rsidP="00E303D0">
      <w:pPr>
        <w:spacing w:line="360" w:lineRule="auto"/>
        <w:jc w:val="center"/>
        <w:rPr>
          <w:ins w:id="21" w:author="Richard Hain" w:date="2016-09-07T07:02:00Z"/>
          <w:rFonts w:ascii="Arial Rounded MT Bold" w:hAnsi="Arial Rounded MT Bold" w:cs="Arial Hebrew Scholar"/>
          <w:b/>
          <w:sz w:val="56"/>
          <w:szCs w:val="56"/>
          <w:lang w:val="en-US"/>
          <w14:shadow w14:blurRad="50800" w14:dist="38100" w14:dir="2700000" w14:sx="100000" w14:sy="100000" w14:kx="0" w14:ky="0" w14:algn="tl">
            <w14:srgbClr w14:val="000000">
              <w14:alpha w14:val="57000"/>
            </w14:srgbClr>
          </w14:shadow>
          <w:rPrChange w:id="22" w:author="Richard Hain" w:date="2016-09-07T07:03:00Z">
            <w:rPr>
              <w:ins w:id="23" w:author="Richard Hain" w:date="2016-09-07T07:02:00Z"/>
              <w:rFonts w:ascii="Arial" w:hAnsi="Arial" w:cs="Arial"/>
              <w:bCs/>
              <w:lang w:val="en-US"/>
            </w:rPr>
          </w:rPrChange>
        </w:rPr>
        <w:pPrChange w:id="24" w:author="Richard Hain" w:date="2016-09-07T07:01:00Z">
          <w:pPr>
            <w:spacing w:line="360" w:lineRule="auto"/>
            <w:jc w:val="both"/>
          </w:pPr>
        </w:pPrChange>
      </w:pPr>
      <w:proofErr w:type="spellStart"/>
      <w:ins w:id="25" w:author="Richard Hain" w:date="2016-09-07T07:01:00Z">
        <w:r w:rsidRPr="00E303D0">
          <w:rPr>
            <w:rFonts w:ascii="Arial Rounded MT Bold" w:hAnsi="Arial Rounded MT Bold" w:cs="Arial Hebrew Scholar"/>
            <w:b/>
            <w:sz w:val="56"/>
            <w:szCs w:val="56"/>
            <w:lang w:val="en-US"/>
            <w14:shadow w14:blurRad="50800" w14:dist="38100" w14:dir="2700000" w14:sx="100000" w14:sy="100000" w14:kx="0" w14:ky="0" w14:algn="tl">
              <w14:srgbClr w14:val="000000">
                <w14:alpha w14:val="57000"/>
              </w14:srgbClr>
            </w14:shadow>
            <w:rPrChange w:id="26" w:author="Richard Hain" w:date="2016-09-07T07:03:00Z">
              <w:rPr>
                <w:rFonts w:ascii="Arial" w:hAnsi="Arial" w:cs="Arial"/>
                <w:b/>
                <w:bCs/>
                <w:u w:val="single"/>
                <w:lang w:val="en-US"/>
              </w:rPr>
            </w:rPrChange>
          </w:rPr>
          <w:t>Paediatric</w:t>
        </w:r>
        <w:proofErr w:type="spellEnd"/>
        <w:r w:rsidRPr="00E303D0">
          <w:rPr>
            <w:rFonts w:ascii="Arial Rounded MT Bold" w:hAnsi="Arial Rounded MT Bold" w:cs="Arial Hebrew Scholar"/>
            <w:b/>
            <w:sz w:val="56"/>
            <w:szCs w:val="56"/>
            <w:lang w:val="en-US"/>
            <w14:shadow w14:blurRad="50800" w14:dist="38100" w14:dir="2700000" w14:sx="100000" w14:sy="100000" w14:kx="0" w14:ky="0" w14:algn="tl">
              <w14:srgbClr w14:val="000000">
                <w14:alpha w14:val="57000"/>
              </w14:srgbClr>
            </w14:shadow>
            <w:rPrChange w:id="27" w:author="Richard Hain" w:date="2016-09-07T07:03:00Z">
              <w:rPr>
                <w:rFonts w:ascii="Arial" w:hAnsi="Arial" w:cs="Arial"/>
                <w:bCs/>
                <w:lang w:val="en-US"/>
              </w:rPr>
            </w:rPrChange>
          </w:rPr>
          <w:t xml:space="preserve"> Palliative Care in Wales</w:t>
        </w:r>
      </w:ins>
      <w:bookmarkStart w:id="28" w:name="_GoBack"/>
      <w:bookmarkEnd w:id="28"/>
    </w:p>
    <w:p w14:paraId="2579838E" w14:textId="77777777" w:rsidR="00E303D0" w:rsidRPr="00E303D0" w:rsidRDefault="00E303D0" w:rsidP="00E303D0">
      <w:pPr>
        <w:spacing w:line="360" w:lineRule="auto"/>
        <w:jc w:val="center"/>
        <w:rPr>
          <w:ins w:id="29" w:author="Richard Hain" w:date="2016-09-07T07:02:00Z"/>
          <w:rFonts w:ascii="Arial Rounded MT Bold" w:hAnsi="Arial Rounded MT Bold" w:cs="Arial Hebrew Scholar"/>
          <w:bCs/>
          <w:sz w:val="40"/>
          <w:lang w:val="en-US"/>
          <w:rPrChange w:id="30" w:author="Richard Hain" w:date="2016-09-07T07:03:00Z">
            <w:rPr>
              <w:ins w:id="31" w:author="Richard Hain" w:date="2016-09-07T07:02:00Z"/>
              <w:rFonts w:ascii="Arial" w:hAnsi="Arial" w:cs="Arial"/>
              <w:bCs/>
              <w:lang w:val="en-US"/>
            </w:rPr>
          </w:rPrChange>
        </w:rPr>
        <w:pPrChange w:id="32" w:author="Richard Hain" w:date="2016-09-07T07:01:00Z">
          <w:pPr>
            <w:spacing w:line="360" w:lineRule="auto"/>
            <w:jc w:val="both"/>
          </w:pPr>
        </w:pPrChange>
      </w:pPr>
    </w:p>
    <w:p w14:paraId="41B89CDA" w14:textId="77777777" w:rsidR="00E303D0" w:rsidRPr="00E303D0" w:rsidRDefault="00E303D0" w:rsidP="00E303D0">
      <w:pPr>
        <w:spacing w:line="360" w:lineRule="auto"/>
        <w:jc w:val="center"/>
        <w:rPr>
          <w:ins w:id="33" w:author="Richard Hain" w:date="2016-09-07T07:02:00Z"/>
          <w:rFonts w:ascii="Arial Rounded MT Bold" w:hAnsi="Arial Rounded MT Bold" w:cs="Arial Hebrew Scholar"/>
          <w:bCs/>
          <w:sz w:val="40"/>
          <w:lang w:val="en-US"/>
          <w:rPrChange w:id="34" w:author="Richard Hain" w:date="2016-09-07T07:03:00Z">
            <w:rPr>
              <w:ins w:id="35" w:author="Richard Hain" w:date="2016-09-07T07:02:00Z"/>
              <w:rFonts w:ascii="Arial" w:hAnsi="Arial" w:cs="Arial"/>
              <w:bCs/>
              <w:lang w:val="en-US"/>
            </w:rPr>
          </w:rPrChange>
        </w:rPr>
        <w:pPrChange w:id="36" w:author="Richard Hain" w:date="2016-09-07T07:01:00Z">
          <w:pPr>
            <w:spacing w:line="360" w:lineRule="auto"/>
            <w:jc w:val="both"/>
          </w:pPr>
        </w:pPrChange>
      </w:pPr>
    </w:p>
    <w:p w14:paraId="62662EDC" w14:textId="05209BB2" w:rsidR="00E303D0" w:rsidRPr="00E303D0" w:rsidRDefault="00E303D0" w:rsidP="00E303D0">
      <w:pPr>
        <w:spacing w:line="360" w:lineRule="auto"/>
        <w:jc w:val="center"/>
        <w:rPr>
          <w:ins w:id="37" w:author="Richard Hain" w:date="2016-09-07T07:01:00Z"/>
          <w:rFonts w:ascii="Arial Rounded MT Bold" w:hAnsi="Arial Rounded MT Bold" w:cs="Arial Hebrew Scholar"/>
          <w:bCs/>
          <w:sz w:val="40"/>
          <w:lang w:val="en-US"/>
          <w:rPrChange w:id="38" w:author="Richard Hain" w:date="2016-09-07T07:03:00Z">
            <w:rPr>
              <w:ins w:id="39" w:author="Richard Hain" w:date="2016-09-07T07:01:00Z"/>
              <w:rFonts w:ascii="Arial" w:hAnsi="Arial" w:cs="Arial"/>
              <w:b/>
              <w:bCs/>
              <w:u w:val="single"/>
              <w:lang w:val="en-US"/>
            </w:rPr>
          </w:rPrChange>
        </w:rPr>
        <w:pPrChange w:id="40" w:author="Richard Hain" w:date="2016-09-07T07:01:00Z">
          <w:pPr>
            <w:spacing w:line="360" w:lineRule="auto"/>
            <w:jc w:val="both"/>
          </w:pPr>
        </w:pPrChange>
      </w:pPr>
      <w:ins w:id="41" w:author="Richard Hain" w:date="2016-09-07T07:02:00Z">
        <w:r w:rsidRPr="00E303D0">
          <w:rPr>
            <w:rFonts w:ascii="Arial Rounded MT Bold" w:hAnsi="Arial Rounded MT Bold" w:cs="Arial Hebrew Scholar"/>
            <w:bCs/>
            <w:sz w:val="40"/>
            <w:lang w:val="en-US"/>
            <w:rPrChange w:id="42" w:author="Richard Hain" w:date="2016-09-07T07:03:00Z">
              <w:rPr>
                <w:rFonts w:ascii="Arial" w:hAnsi="Arial" w:cs="Arial"/>
                <w:bCs/>
                <w:lang w:val="en-US"/>
              </w:rPr>
            </w:rPrChange>
          </w:rPr>
          <w:t>September 2016</w:t>
        </w:r>
      </w:ins>
    </w:p>
    <w:p w14:paraId="4C9D84A3" w14:textId="77777777" w:rsidR="00E303D0" w:rsidRDefault="00E303D0" w:rsidP="00601EF0">
      <w:pPr>
        <w:spacing w:line="360" w:lineRule="auto"/>
        <w:jc w:val="both"/>
        <w:rPr>
          <w:ins w:id="43" w:author="Richard Hain" w:date="2016-09-07T07:01:00Z"/>
          <w:rFonts w:ascii="Arial" w:hAnsi="Arial" w:cs="Arial"/>
          <w:b/>
          <w:bCs/>
          <w:u w:val="single"/>
          <w:lang w:val="en-US"/>
        </w:rPr>
      </w:pPr>
    </w:p>
    <w:p w14:paraId="51F62CAB" w14:textId="77777777" w:rsidR="00E303D0" w:rsidRDefault="00E303D0" w:rsidP="00601EF0">
      <w:pPr>
        <w:spacing w:line="360" w:lineRule="auto"/>
        <w:jc w:val="both"/>
        <w:rPr>
          <w:ins w:id="44" w:author="Richard Hain" w:date="2016-09-07T07:01:00Z"/>
          <w:rFonts w:ascii="Arial" w:hAnsi="Arial" w:cs="Arial"/>
          <w:b/>
          <w:bCs/>
          <w:u w:val="single"/>
          <w:lang w:val="en-US"/>
        </w:rPr>
      </w:pPr>
    </w:p>
    <w:p w14:paraId="6C1C7296" w14:textId="77777777" w:rsidR="00E303D0" w:rsidRDefault="00E303D0" w:rsidP="00601EF0">
      <w:pPr>
        <w:spacing w:line="360" w:lineRule="auto"/>
        <w:jc w:val="both"/>
        <w:rPr>
          <w:ins w:id="45" w:author="Richard Hain" w:date="2016-09-07T07:01:00Z"/>
          <w:rFonts w:ascii="Arial" w:hAnsi="Arial" w:cs="Arial"/>
          <w:b/>
          <w:bCs/>
          <w:u w:val="single"/>
          <w:lang w:val="en-US"/>
        </w:rPr>
      </w:pPr>
    </w:p>
    <w:p w14:paraId="296D2C05" w14:textId="77777777" w:rsidR="00E303D0" w:rsidRDefault="00E303D0">
      <w:pPr>
        <w:rPr>
          <w:ins w:id="46" w:author="Richard Hain" w:date="2016-09-07T07:01:00Z"/>
          <w:rFonts w:ascii="Arial" w:hAnsi="Arial" w:cs="Arial"/>
          <w:b/>
          <w:bCs/>
          <w:u w:val="single"/>
          <w:lang w:val="en-US"/>
        </w:rPr>
      </w:pPr>
      <w:ins w:id="47" w:author="Richard Hain" w:date="2016-09-07T07:01:00Z">
        <w:r>
          <w:rPr>
            <w:rFonts w:ascii="Arial" w:hAnsi="Arial" w:cs="Arial"/>
            <w:b/>
            <w:bCs/>
            <w:u w:val="single"/>
            <w:lang w:val="en-US"/>
          </w:rPr>
          <w:br w:type="page"/>
        </w:r>
      </w:ins>
    </w:p>
    <w:p w14:paraId="6A1B422B" w14:textId="1A64D5DC"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Introduction</w:t>
      </w:r>
    </w:p>
    <w:p w14:paraId="32C6575E" w14:textId="77777777" w:rsidR="00601EF0" w:rsidRDefault="00601EF0" w:rsidP="00601EF0">
      <w:pPr>
        <w:spacing w:line="360" w:lineRule="auto"/>
        <w:jc w:val="both"/>
        <w:rPr>
          <w:rFonts w:ascii="Arial" w:hAnsi="Arial" w:cs="Arial"/>
          <w:lang w:val="en-US"/>
        </w:rPr>
      </w:pPr>
    </w:p>
    <w:p w14:paraId="29901064" w14:textId="418F6370" w:rsidR="00B30B04" w:rsidRDefault="00601EF0" w:rsidP="00601EF0">
      <w:pPr>
        <w:spacing w:line="360" w:lineRule="auto"/>
        <w:jc w:val="both"/>
        <w:rPr>
          <w:rFonts w:ascii="Arial" w:hAnsi="Arial" w:cs="Arial"/>
          <w:lang w:val="en-US"/>
        </w:rPr>
      </w:pPr>
      <w:r>
        <w:rPr>
          <w:rFonts w:ascii="Arial" w:hAnsi="Arial" w:cs="Arial"/>
          <w:lang w:val="en-US"/>
        </w:rPr>
        <w:t xml:space="preserve">Welcome to Wales, and to </w:t>
      </w:r>
      <w:proofErr w:type="spellStart"/>
      <w:r>
        <w:rPr>
          <w:rFonts w:ascii="Arial" w:hAnsi="Arial" w:cs="Arial"/>
          <w:lang w:val="en-US"/>
        </w:rPr>
        <w:t>Paediatric</w:t>
      </w:r>
      <w:proofErr w:type="spellEnd"/>
      <w:r>
        <w:rPr>
          <w:rFonts w:ascii="Arial" w:hAnsi="Arial" w:cs="Arial"/>
          <w:lang w:val="en-US"/>
        </w:rPr>
        <w:t xml:space="preserve"> Palliative Medicine.  </w:t>
      </w:r>
      <w:r w:rsidR="00B30B04" w:rsidRPr="00FF2B62">
        <w:rPr>
          <w:rFonts w:ascii="Arial" w:hAnsi="Arial" w:cs="Arial"/>
          <w:lang w:val="en-US"/>
        </w:rPr>
        <w:t>This is a two</w:t>
      </w:r>
      <w:ins w:id="48" w:author="Richard Hain" w:date="2016-09-07T06:57:00Z">
        <w:r w:rsidR="00664031">
          <w:rPr>
            <w:rFonts w:ascii="Arial" w:hAnsi="Arial" w:cs="Arial"/>
            <w:lang w:val="en-US"/>
          </w:rPr>
          <w:t>-</w:t>
        </w:r>
      </w:ins>
      <w:del w:id="49" w:author="Richard Hain" w:date="2016-09-07T06:57:00Z">
        <w:r w:rsidR="00B30B04" w:rsidRPr="00FF2B62" w:rsidDel="00664031">
          <w:rPr>
            <w:rFonts w:ascii="Arial" w:hAnsi="Arial" w:cs="Arial"/>
            <w:lang w:val="en-US"/>
          </w:rPr>
          <w:delText xml:space="preserve"> </w:delText>
        </w:r>
      </w:del>
      <w:r w:rsidR="00B30B04" w:rsidRPr="00FF2B62">
        <w:rPr>
          <w:rFonts w:ascii="Arial" w:hAnsi="Arial" w:cs="Arial"/>
          <w:lang w:val="en-US"/>
        </w:rPr>
        <w:t xml:space="preserve">year </w:t>
      </w:r>
      <w:proofErr w:type="spellStart"/>
      <w:r w:rsidR="00B30B04" w:rsidRPr="00FF2B62">
        <w:rPr>
          <w:rFonts w:ascii="Arial" w:hAnsi="Arial" w:cs="Arial"/>
          <w:lang w:val="en-US"/>
        </w:rPr>
        <w:t>programme</w:t>
      </w:r>
      <w:proofErr w:type="spellEnd"/>
      <w:r w:rsidR="00B30B04" w:rsidRPr="00FF2B62">
        <w:rPr>
          <w:rFonts w:ascii="Arial" w:hAnsi="Arial" w:cs="Arial"/>
          <w:lang w:val="en-US"/>
        </w:rPr>
        <w:t xml:space="preserve"> leading to accreditation in the </w:t>
      </w:r>
      <w:proofErr w:type="spellStart"/>
      <w:r w:rsidR="00B30B04" w:rsidRPr="00FF2B62">
        <w:rPr>
          <w:rFonts w:ascii="Arial" w:hAnsi="Arial" w:cs="Arial"/>
          <w:lang w:val="en-US"/>
        </w:rPr>
        <w:t>paediatric</w:t>
      </w:r>
      <w:proofErr w:type="spellEnd"/>
      <w:r w:rsidR="00B30B04" w:rsidRPr="00FF2B62">
        <w:rPr>
          <w:rFonts w:ascii="Arial" w:hAnsi="Arial" w:cs="Arial"/>
          <w:lang w:val="en-US"/>
        </w:rPr>
        <w:t xml:space="preserve"> subspecialty of palliative medicine.  It is primarily intended for those who will go on to be consultants in </w:t>
      </w:r>
      <w:proofErr w:type="spellStart"/>
      <w:r w:rsidR="00B30B04" w:rsidRPr="00FF2B62">
        <w:rPr>
          <w:rFonts w:ascii="Arial" w:hAnsi="Arial" w:cs="Arial"/>
          <w:lang w:val="en-US"/>
        </w:rPr>
        <w:t>paediatric</w:t>
      </w:r>
      <w:proofErr w:type="spellEnd"/>
      <w:r w:rsidR="00B30B04" w:rsidRPr="00FF2B62">
        <w:rPr>
          <w:rFonts w:ascii="Arial" w:hAnsi="Arial" w:cs="Arial"/>
          <w:lang w:val="en-US"/>
        </w:rPr>
        <w:t xml:space="preserve"> palliative medicine, and by the end of the </w:t>
      </w:r>
      <w:proofErr w:type="spellStart"/>
      <w:r w:rsidR="00B30B04" w:rsidRPr="00FF2B62">
        <w:rPr>
          <w:rFonts w:ascii="Arial" w:hAnsi="Arial" w:cs="Arial"/>
          <w:lang w:val="en-US"/>
        </w:rPr>
        <w:t>programme</w:t>
      </w:r>
      <w:proofErr w:type="spellEnd"/>
      <w:r w:rsidR="00B30B04" w:rsidRPr="00FF2B62">
        <w:rPr>
          <w:rFonts w:ascii="Arial" w:hAnsi="Arial" w:cs="Arial"/>
          <w:lang w:val="en-US"/>
        </w:rPr>
        <w:t xml:space="preserve"> trainees </w:t>
      </w:r>
      <w:r w:rsidR="000A635C">
        <w:rPr>
          <w:rFonts w:ascii="Arial" w:hAnsi="Arial" w:cs="Arial"/>
          <w:lang w:val="en-US"/>
        </w:rPr>
        <w:t xml:space="preserve">should </w:t>
      </w:r>
      <w:ins w:id="50" w:author="Richard Hain" w:date="2016-09-07T06:57:00Z">
        <w:r w:rsidR="00664031">
          <w:rPr>
            <w:rFonts w:ascii="Arial" w:hAnsi="Arial" w:cs="Arial"/>
            <w:lang w:val="en-US"/>
          </w:rPr>
          <w:t xml:space="preserve">aim to </w:t>
        </w:r>
      </w:ins>
      <w:r w:rsidR="00B30B04" w:rsidRPr="00FF2B62">
        <w:rPr>
          <w:rFonts w:ascii="Arial" w:hAnsi="Arial" w:cs="Arial"/>
          <w:lang w:val="en-US"/>
        </w:rPr>
        <w:t>have attained level IV according t</w:t>
      </w:r>
      <w:r w:rsidR="00B93CB8">
        <w:rPr>
          <w:rFonts w:ascii="Arial" w:hAnsi="Arial" w:cs="Arial"/>
          <w:lang w:val="en-US"/>
        </w:rPr>
        <w:t>o the APPM curriculum</w:t>
      </w:r>
      <w:r>
        <w:rPr>
          <w:rFonts w:ascii="Arial" w:hAnsi="Arial" w:cs="Arial"/>
          <w:lang w:val="en-US"/>
        </w:rPr>
        <w:t>.</w:t>
      </w:r>
    </w:p>
    <w:p w14:paraId="16D1A75E" w14:textId="77777777" w:rsidR="00601EF0" w:rsidRDefault="00601EF0" w:rsidP="00601EF0">
      <w:pPr>
        <w:spacing w:line="360" w:lineRule="auto"/>
        <w:jc w:val="both"/>
        <w:rPr>
          <w:rFonts w:ascii="Arial" w:hAnsi="Arial" w:cs="Arial"/>
          <w:lang w:val="en-US"/>
        </w:rPr>
      </w:pPr>
    </w:p>
    <w:p w14:paraId="4F198F0A" w14:textId="77777777" w:rsidR="00C47FAA" w:rsidRPr="00FF2B62" w:rsidRDefault="00C47FAA" w:rsidP="00601EF0">
      <w:pPr>
        <w:spacing w:line="360" w:lineRule="auto"/>
        <w:jc w:val="both"/>
        <w:rPr>
          <w:rFonts w:ascii="Arial" w:hAnsi="Arial" w:cs="Arial"/>
          <w:lang w:val="en-US"/>
        </w:rPr>
      </w:pPr>
    </w:p>
    <w:p w14:paraId="040E8F3A"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How we work</w:t>
      </w:r>
    </w:p>
    <w:p w14:paraId="3D9961E3" w14:textId="77777777" w:rsidR="00B30B04" w:rsidRPr="00FF2B62" w:rsidRDefault="00B30B04" w:rsidP="00601EF0">
      <w:pPr>
        <w:spacing w:line="360" w:lineRule="auto"/>
        <w:jc w:val="both"/>
        <w:rPr>
          <w:rFonts w:ascii="Arial" w:hAnsi="Arial" w:cs="Arial"/>
          <w:b/>
          <w:bCs/>
          <w:u w:val="single"/>
          <w:lang w:val="en-US"/>
        </w:rPr>
      </w:pPr>
    </w:p>
    <w:p w14:paraId="404D15AF" w14:textId="4DDD6306" w:rsidR="00601EF0" w:rsidRPr="00FF2B62" w:rsidRDefault="002C5CCE" w:rsidP="00601EF0">
      <w:pPr>
        <w:spacing w:line="360" w:lineRule="auto"/>
        <w:jc w:val="both"/>
        <w:rPr>
          <w:rFonts w:ascii="Arial" w:hAnsi="Arial" w:cs="Arial"/>
          <w:lang w:val="en-US"/>
        </w:rPr>
      </w:pPr>
      <w:r w:rsidRPr="00FF2B62">
        <w:rPr>
          <w:rFonts w:ascii="Arial" w:hAnsi="Arial" w:cs="Arial"/>
          <w:lang w:val="en-US"/>
        </w:rPr>
        <w:t xml:space="preserve">The population of Wales is three and a half million.  </w:t>
      </w:r>
      <w:r w:rsidR="000A635C">
        <w:rPr>
          <w:rFonts w:ascii="Arial" w:hAnsi="Arial" w:cs="Arial"/>
          <w:lang w:val="en-US"/>
        </w:rPr>
        <w:t>The all-</w:t>
      </w:r>
      <w:r w:rsidR="00601EF0" w:rsidRPr="00FF2B62">
        <w:rPr>
          <w:rFonts w:ascii="Arial" w:hAnsi="Arial" w:cs="Arial"/>
          <w:lang w:val="en-US"/>
        </w:rPr>
        <w:t xml:space="preserve">Wales tertiary service is coordinated from the </w:t>
      </w:r>
      <w:r w:rsidR="00601EF0">
        <w:rPr>
          <w:rFonts w:ascii="Arial" w:hAnsi="Arial" w:cs="Arial"/>
          <w:lang w:val="en-US"/>
        </w:rPr>
        <w:t xml:space="preserve">Noah’s </w:t>
      </w:r>
      <w:r w:rsidR="00C47FAA">
        <w:rPr>
          <w:rFonts w:ascii="Arial" w:hAnsi="Arial" w:cs="Arial"/>
          <w:lang w:val="en-US"/>
        </w:rPr>
        <w:t>Ark Children’s Hospital for Wales</w:t>
      </w:r>
      <w:r w:rsidR="00601EF0" w:rsidRPr="00FF2B62">
        <w:rPr>
          <w:rFonts w:ascii="Arial" w:hAnsi="Arial" w:cs="Arial"/>
          <w:lang w:val="en-US"/>
        </w:rPr>
        <w:t xml:space="preserve"> in Cardiff, </w:t>
      </w:r>
      <w:r w:rsidRPr="00FF2B62">
        <w:rPr>
          <w:rFonts w:ascii="Arial" w:hAnsi="Arial" w:cs="Arial"/>
          <w:lang w:val="en-US"/>
        </w:rPr>
        <w:t>and exten</w:t>
      </w:r>
      <w:r>
        <w:rPr>
          <w:rFonts w:ascii="Arial" w:hAnsi="Arial" w:cs="Arial"/>
          <w:lang w:val="en-US"/>
        </w:rPr>
        <w:t>ds across the whole of Wales. There will be time</w:t>
      </w:r>
      <w:r w:rsidR="00601EF0">
        <w:rPr>
          <w:rFonts w:ascii="Arial" w:hAnsi="Arial" w:cs="Arial"/>
          <w:lang w:val="en-US"/>
        </w:rPr>
        <w:t>s when your work will take you</w:t>
      </w:r>
      <w:r w:rsidR="00601EF0" w:rsidRPr="00FF2B62">
        <w:rPr>
          <w:rFonts w:ascii="Arial" w:hAnsi="Arial" w:cs="Arial"/>
          <w:lang w:val="en-US"/>
        </w:rPr>
        <w:t xml:space="preserve"> </w:t>
      </w:r>
      <w:r w:rsidR="00601EF0">
        <w:rPr>
          <w:rFonts w:ascii="Arial" w:hAnsi="Arial" w:cs="Arial"/>
          <w:lang w:val="en-US"/>
        </w:rPr>
        <w:t>to</w:t>
      </w:r>
      <w:r w:rsidR="00601EF0" w:rsidRPr="00FF2B62">
        <w:rPr>
          <w:rFonts w:ascii="Arial" w:hAnsi="Arial" w:cs="Arial"/>
          <w:lang w:val="en-US"/>
        </w:rPr>
        <w:t xml:space="preserve"> a</w:t>
      </w:r>
      <w:r w:rsidR="00601EF0">
        <w:rPr>
          <w:rFonts w:ascii="Arial" w:hAnsi="Arial" w:cs="Arial"/>
          <w:lang w:val="en-US"/>
        </w:rPr>
        <w:t>ny of the hospitals in Wales, to</w:t>
      </w:r>
      <w:r w:rsidR="00601EF0" w:rsidRPr="00FF2B62">
        <w:rPr>
          <w:rFonts w:ascii="Arial" w:hAnsi="Arial" w:cs="Arial"/>
          <w:lang w:val="en-US"/>
        </w:rPr>
        <w:t xml:space="preserve"> the patient's home, </w:t>
      </w:r>
      <w:r w:rsidR="00601EF0">
        <w:rPr>
          <w:rFonts w:ascii="Arial" w:hAnsi="Arial" w:cs="Arial"/>
          <w:lang w:val="en-US"/>
        </w:rPr>
        <w:t xml:space="preserve">to </w:t>
      </w:r>
      <w:r w:rsidR="00601EF0" w:rsidRPr="00FF2B62">
        <w:rPr>
          <w:rFonts w:ascii="Arial" w:hAnsi="Arial" w:cs="Arial"/>
          <w:lang w:val="en-US"/>
        </w:rPr>
        <w:t xml:space="preserve">either of the two children's hospices in Wales </w:t>
      </w:r>
      <w:r w:rsidR="00601EF0">
        <w:rPr>
          <w:rFonts w:ascii="Arial" w:hAnsi="Arial" w:cs="Arial"/>
          <w:lang w:val="en-US"/>
        </w:rPr>
        <w:t xml:space="preserve">(especially </w:t>
      </w:r>
      <w:proofErr w:type="spellStart"/>
      <w:r w:rsidR="00601EF0">
        <w:rPr>
          <w:rFonts w:ascii="Arial" w:hAnsi="Arial" w:cs="Arial"/>
          <w:lang w:val="en-US"/>
        </w:rPr>
        <w:t>Tŷ</w:t>
      </w:r>
      <w:proofErr w:type="spellEnd"/>
      <w:r w:rsidR="00601EF0">
        <w:rPr>
          <w:rFonts w:ascii="Arial" w:hAnsi="Arial" w:cs="Arial"/>
          <w:lang w:val="en-US"/>
        </w:rPr>
        <w:t xml:space="preserve"> </w:t>
      </w:r>
      <w:proofErr w:type="spellStart"/>
      <w:r w:rsidR="00601EF0">
        <w:rPr>
          <w:rFonts w:ascii="Arial" w:hAnsi="Arial" w:cs="Arial"/>
          <w:lang w:val="en-US"/>
        </w:rPr>
        <w:t>Hafan</w:t>
      </w:r>
      <w:proofErr w:type="spellEnd"/>
      <w:r w:rsidR="00601EF0">
        <w:rPr>
          <w:rFonts w:ascii="Arial" w:hAnsi="Arial" w:cs="Arial"/>
          <w:lang w:val="en-US"/>
        </w:rPr>
        <w:t xml:space="preserve">) </w:t>
      </w:r>
      <w:r w:rsidR="00601EF0" w:rsidRPr="00FF2B62">
        <w:rPr>
          <w:rFonts w:ascii="Arial" w:hAnsi="Arial" w:cs="Arial"/>
          <w:lang w:val="en-US"/>
        </w:rPr>
        <w:t xml:space="preserve">or </w:t>
      </w:r>
      <w:r w:rsidR="00601EF0">
        <w:rPr>
          <w:rFonts w:ascii="Arial" w:hAnsi="Arial" w:cs="Arial"/>
          <w:lang w:val="en-US"/>
        </w:rPr>
        <w:t>to</w:t>
      </w:r>
      <w:r w:rsidR="00601EF0" w:rsidRPr="00FF2B62">
        <w:rPr>
          <w:rFonts w:ascii="Arial" w:hAnsi="Arial" w:cs="Arial"/>
          <w:lang w:val="en-US"/>
        </w:rPr>
        <w:t xml:space="preserve"> one of the special schools.  There are secondary </w:t>
      </w:r>
      <w:proofErr w:type="spellStart"/>
      <w:r w:rsidR="00601EF0" w:rsidRPr="00FF2B62">
        <w:rPr>
          <w:rFonts w:ascii="Arial" w:hAnsi="Arial" w:cs="Arial"/>
          <w:lang w:val="en-US"/>
        </w:rPr>
        <w:t>paediatric</w:t>
      </w:r>
      <w:proofErr w:type="spellEnd"/>
      <w:r w:rsidR="00601EF0" w:rsidRPr="00FF2B62">
        <w:rPr>
          <w:rFonts w:ascii="Arial" w:hAnsi="Arial" w:cs="Arial"/>
          <w:lang w:val="en-US"/>
        </w:rPr>
        <w:t xml:space="preserve"> palliative care services in each of the Local Health Boards in Wales, but in practice </w:t>
      </w:r>
      <w:r w:rsidR="00601EF0">
        <w:rPr>
          <w:rFonts w:ascii="Arial" w:hAnsi="Arial" w:cs="Arial"/>
          <w:lang w:val="en-US"/>
        </w:rPr>
        <w:t>you</w:t>
      </w:r>
      <w:r w:rsidR="00601EF0" w:rsidRPr="00FF2B62">
        <w:rPr>
          <w:rFonts w:ascii="Arial" w:hAnsi="Arial" w:cs="Arial"/>
          <w:lang w:val="en-US"/>
        </w:rPr>
        <w:t xml:space="preserve"> will spend most of </w:t>
      </w:r>
      <w:r w:rsidR="00601EF0">
        <w:rPr>
          <w:rFonts w:ascii="Arial" w:hAnsi="Arial" w:cs="Arial"/>
          <w:lang w:val="en-US"/>
        </w:rPr>
        <w:t>your</w:t>
      </w:r>
      <w:r w:rsidR="00601EF0" w:rsidRPr="00FF2B62">
        <w:rPr>
          <w:rFonts w:ascii="Arial" w:hAnsi="Arial" w:cs="Arial"/>
          <w:lang w:val="en-US"/>
        </w:rPr>
        <w:t xml:space="preserve"> time working with the teams in Cardiff and Swansea.</w:t>
      </w:r>
      <w:r w:rsidRPr="002C5CCE">
        <w:rPr>
          <w:rFonts w:ascii="Arial" w:hAnsi="Arial" w:cs="Arial"/>
          <w:lang w:val="en-US"/>
        </w:rPr>
        <w:t xml:space="preserve"> </w:t>
      </w:r>
      <w:r>
        <w:rPr>
          <w:rFonts w:ascii="Arial" w:hAnsi="Arial" w:cs="Arial"/>
          <w:lang w:val="en-US"/>
        </w:rPr>
        <w:t>Although t</w:t>
      </w:r>
      <w:r w:rsidRPr="00FF2B62">
        <w:rPr>
          <w:rFonts w:ascii="Arial" w:hAnsi="Arial" w:cs="Arial"/>
          <w:lang w:val="en-US"/>
        </w:rPr>
        <w:t xml:space="preserve">he majority of the Welsh population lives in the South, </w:t>
      </w:r>
      <w:r>
        <w:rPr>
          <w:rFonts w:ascii="Arial" w:hAnsi="Arial" w:cs="Arial"/>
          <w:lang w:val="en-US"/>
        </w:rPr>
        <w:t>you</w:t>
      </w:r>
      <w:r w:rsidRPr="00FF2B62">
        <w:rPr>
          <w:rFonts w:ascii="Arial" w:hAnsi="Arial" w:cs="Arial"/>
          <w:lang w:val="en-US"/>
        </w:rPr>
        <w:t xml:space="preserve"> will </w:t>
      </w:r>
      <w:r>
        <w:rPr>
          <w:rFonts w:ascii="Arial" w:hAnsi="Arial" w:cs="Arial"/>
          <w:lang w:val="en-US"/>
        </w:rPr>
        <w:t>have the opportunity</w:t>
      </w:r>
      <w:r w:rsidRPr="00FF2B62">
        <w:rPr>
          <w:rFonts w:ascii="Arial" w:hAnsi="Arial" w:cs="Arial"/>
          <w:lang w:val="en-US"/>
        </w:rPr>
        <w:t xml:space="preserve"> to travel to North Wales</w:t>
      </w:r>
      <w:r>
        <w:rPr>
          <w:rFonts w:ascii="Arial" w:hAnsi="Arial" w:cs="Arial"/>
          <w:lang w:val="en-US"/>
        </w:rPr>
        <w:t xml:space="preserve"> from time to time to help with satellite clinics there</w:t>
      </w:r>
      <w:r w:rsidRPr="00FF2B62">
        <w:rPr>
          <w:rFonts w:ascii="Arial" w:hAnsi="Arial" w:cs="Arial"/>
          <w:lang w:val="en-US"/>
        </w:rPr>
        <w:t>.</w:t>
      </w:r>
    </w:p>
    <w:p w14:paraId="6845BAB5" w14:textId="77777777" w:rsidR="00601EF0" w:rsidRPr="00FF2B62" w:rsidRDefault="00601EF0" w:rsidP="00601EF0">
      <w:pPr>
        <w:spacing w:line="360" w:lineRule="auto"/>
        <w:jc w:val="both"/>
        <w:rPr>
          <w:rFonts w:ascii="Arial" w:hAnsi="Arial" w:cs="Arial"/>
          <w:lang w:val="en-US"/>
        </w:rPr>
      </w:pPr>
    </w:p>
    <w:p w14:paraId="56188D51" w14:textId="77777777" w:rsidR="00601EF0" w:rsidRDefault="00601EF0" w:rsidP="00601EF0">
      <w:pPr>
        <w:spacing w:line="360" w:lineRule="auto"/>
        <w:jc w:val="both"/>
        <w:rPr>
          <w:rFonts w:ascii="Arial" w:hAnsi="Arial" w:cs="Arial"/>
          <w:lang w:val="en-US"/>
        </w:rPr>
      </w:pPr>
      <w:r w:rsidRPr="00FF2B62">
        <w:rPr>
          <w:rFonts w:ascii="Arial" w:hAnsi="Arial" w:cs="Arial"/>
          <w:lang w:val="en-US"/>
        </w:rPr>
        <w:t>Training in Wales will include a significant component of exposure to the adult specialty, which we consider</w:t>
      </w:r>
      <w:r>
        <w:rPr>
          <w:rFonts w:ascii="Arial" w:hAnsi="Arial" w:cs="Arial"/>
          <w:lang w:val="en-US"/>
        </w:rPr>
        <w:t xml:space="preserve"> to be</w:t>
      </w:r>
      <w:del w:id="51" w:author="Richard Hain" w:date="2016-09-07T06:58:00Z">
        <w:r w:rsidDel="002A6C2C">
          <w:rPr>
            <w:rFonts w:ascii="Arial" w:hAnsi="Arial" w:cs="Arial"/>
            <w:lang w:val="en-US"/>
          </w:rPr>
          <w:delText xml:space="preserve"> very</w:delText>
        </w:r>
      </w:del>
      <w:r>
        <w:rPr>
          <w:rFonts w:ascii="Arial" w:hAnsi="Arial" w:cs="Arial"/>
          <w:lang w:val="en-US"/>
        </w:rPr>
        <w:t xml:space="preserve"> important.  This </w:t>
      </w:r>
      <w:r w:rsidRPr="00FF2B62">
        <w:rPr>
          <w:rFonts w:ascii="Arial" w:hAnsi="Arial" w:cs="Arial"/>
          <w:lang w:val="en-US"/>
        </w:rPr>
        <w:t>may be in the form of a day a week or in a block</w:t>
      </w:r>
      <w:r>
        <w:rPr>
          <w:rFonts w:ascii="Arial" w:hAnsi="Arial" w:cs="Arial"/>
          <w:lang w:val="en-US"/>
        </w:rPr>
        <w:t xml:space="preserve">, </w:t>
      </w:r>
      <w:r w:rsidRPr="00FF2B62">
        <w:rPr>
          <w:rFonts w:ascii="Arial" w:hAnsi="Arial" w:cs="Arial"/>
          <w:lang w:val="en-US"/>
        </w:rPr>
        <w:t>at one of th</w:t>
      </w:r>
      <w:r>
        <w:rPr>
          <w:rFonts w:ascii="Arial" w:hAnsi="Arial" w:cs="Arial"/>
          <w:lang w:val="en-US"/>
        </w:rPr>
        <w:t>e adult hospices in South Wales</w:t>
      </w:r>
      <w:r w:rsidRPr="00FF2B62">
        <w:rPr>
          <w:rFonts w:ascii="Arial" w:hAnsi="Arial" w:cs="Arial"/>
          <w:lang w:val="en-US"/>
        </w:rPr>
        <w:t>.</w:t>
      </w:r>
    </w:p>
    <w:p w14:paraId="06F234EB" w14:textId="77777777" w:rsidR="00601EF0" w:rsidRPr="00FF2B62" w:rsidRDefault="00601EF0" w:rsidP="00601EF0">
      <w:pPr>
        <w:spacing w:line="360" w:lineRule="auto"/>
        <w:jc w:val="both"/>
        <w:rPr>
          <w:rFonts w:ascii="Arial" w:hAnsi="Arial" w:cs="Arial"/>
          <w:lang w:val="en-US"/>
        </w:rPr>
      </w:pPr>
    </w:p>
    <w:p w14:paraId="14E4E2B5" w14:textId="77777777" w:rsidR="00601EF0" w:rsidRPr="00FF2B62" w:rsidRDefault="00601EF0" w:rsidP="00601EF0">
      <w:pPr>
        <w:spacing w:line="360" w:lineRule="auto"/>
        <w:jc w:val="both"/>
        <w:rPr>
          <w:rFonts w:ascii="Arial" w:hAnsi="Arial" w:cs="Arial"/>
          <w:lang w:val="en-US"/>
        </w:rPr>
      </w:pPr>
    </w:p>
    <w:p w14:paraId="2BD9EA3C" w14:textId="77777777" w:rsidR="00B30B04" w:rsidRPr="00FF2B62" w:rsidRDefault="00B30B04" w:rsidP="00601EF0">
      <w:pPr>
        <w:spacing w:line="360" w:lineRule="auto"/>
        <w:jc w:val="both"/>
        <w:rPr>
          <w:rFonts w:ascii="Arial" w:hAnsi="Arial" w:cs="Arial"/>
          <w:lang w:val="en-US"/>
        </w:rPr>
      </w:pPr>
      <w:r w:rsidRPr="00FF2B62">
        <w:rPr>
          <w:rFonts w:ascii="Arial" w:hAnsi="Arial" w:cs="Arial"/>
          <w:lang w:val="en-US"/>
        </w:rPr>
        <w:lastRenderedPageBreak/>
        <w:t xml:space="preserve">The core tertiary team provides an all-Wales specialist service in </w:t>
      </w:r>
      <w:proofErr w:type="spellStart"/>
      <w:r w:rsidRPr="00FF2B62">
        <w:rPr>
          <w:rFonts w:ascii="Arial" w:hAnsi="Arial" w:cs="Arial"/>
          <w:lang w:val="en-US"/>
        </w:rPr>
        <w:t>paediatric</w:t>
      </w:r>
      <w:proofErr w:type="spellEnd"/>
      <w:r w:rsidRPr="00FF2B62">
        <w:rPr>
          <w:rFonts w:ascii="Arial" w:hAnsi="Arial" w:cs="Arial"/>
          <w:lang w:val="en-US"/>
        </w:rPr>
        <w:t xml:space="preserve"> palliative care and works closely alongside specialist palliative care nurses from each of the seven Health Boards in Wales and at </w:t>
      </w:r>
      <w:proofErr w:type="spellStart"/>
      <w:r w:rsidRPr="00FF2B62">
        <w:rPr>
          <w:rFonts w:ascii="Arial" w:hAnsi="Arial" w:cs="Arial"/>
          <w:lang w:val="en-US"/>
        </w:rPr>
        <w:t>T</w:t>
      </w:r>
      <w:r w:rsidR="00601EF0">
        <w:rPr>
          <w:rFonts w:ascii="Arial" w:hAnsi="Arial" w:cs="Arial"/>
          <w:lang w:val="en-US"/>
        </w:rPr>
        <w:t>ŷ</w:t>
      </w:r>
      <w:proofErr w:type="spellEnd"/>
      <w:r w:rsidR="00601EF0">
        <w:rPr>
          <w:rFonts w:ascii="Arial" w:hAnsi="Arial" w:cs="Arial"/>
          <w:lang w:val="en-US"/>
        </w:rPr>
        <w:t xml:space="preserve"> </w:t>
      </w:r>
      <w:proofErr w:type="spellStart"/>
      <w:r w:rsidR="00601EF0">
        <w:rPr>
          <w:rFonts w:ascii="Arial" w:hAnsi="Arial" w:cs="Arial"/>
          <w:lang w:val="en-US"/>
        </w:rPr>
        <w:t>Hafan</w:t>
      </w:r>
      <w:proofErr w:type="spellEnd"/>
      <w:r w:rsidR="00601EF0">
        <w:rPr>
          <w:rFonts w:ascii="Arial" w:hAnsi="Arial" w:cs="Arial"/>
          <w:lang w:val="en-US"/>
        </w:rPr>
        <w:t xml:space="preserve"> C</w:t>
      </w:r>
      <w:r w:rsidRPr="00FF2B62">
        <w:rPr>
          <w:rFonts w:ascii="Arial" w:hAnsi="Arial" w:cs="Arial"/>
          <w:lang w:val="en-US"/>
        </w:rPr>
        <w:t xml:space="preserve">hildren's hospice.  A </w:t>
      </w:r>
      <w:proofErr w:type="spellStart"/>
      <w:r w:rsidRPr="00FF2B62">
        <w:rPr>
          <w:rFonts w:ascii="Arial" w:hAnsi="Arial" w:cs="Arial"/>
          <w:lang w:val="en-US"/>
        </w:rPr>
        <w:t>paediatrician</w:t>
      </w:r>
      <w:proofErr w:type="spellEnd"/>
      <w:r w:rsidRPr="00FF2B62">
        <w:rPr>
          <w:rFonts w:ascii="Arial" w:hAnsi="Arial" w:cs="Arial"/>
          <w:lang w:val="en-US"/>
        </w:rPr>
        <w:t xml:space="preserve"> with a special interest takes the medical lead for palliative care in each region, again working closely with the palliative care nurses and providing a tier of secondary level expertise (APPM level III).  There are six </w:t>
      </w:r>
      <w:proofErr w:type="spellStart"/>
      <w:r w:rsidRPr="00FF2B62">
        <w:rPr>
          <w:rFonts w:ascii="Arial" w:hAnsi="Arial" w:cs="Arial"/>
          <w:lang w:val="en-US"/>
        </w:rPr>
        <w:t>paediatric</w:t>
      </w:r>
      <w:proofErr w:type="spellEnd"/>
      <w:r w:rsidRPr="00FF2B62">
        <w:rPr>
          <w:rFonts w:ascii="Arial" w:hAnsi="Arial" w:cs="Arial"/>
          <w:lang w:val="en-US"/>
        </w:rPr>
        <w:t xml:space="preserve"> oncology outreach nurses across Wales who provide palliative care nursing expertise to children with cancer.  Finally, there is input into the team from social work and chaplaincy services where possible</w:t>
      </w:r>
    </w:p>
    <w:p w14:paraId="61FBC747" w14:textId="77777777" w:rsidR="00B30B04" w:rsidRDefault="00B30B04" w:rsidP="00601EF0">
      <w:pPr>
        <w:spacing w:line="360" w:lineRule="auto"/>
        <w:jc w:val="both"/>
        <w:rPr>
          <w:ins w:id="52" w:author="Richard Hain" w:date="2016-09-07T06:58:00Z"/>
          <w:rFonts w:ascii="Arial" w:hAnsi="Arial" w:cs="Arial"/>
          <w:lang w:val="en-US"/>
        </w:rPr>
      </w:pPr>
    </w:p>
    <w:p w14:paraId="412CC1BC" w14:textId="77777777" w:rsidR="002A6C2C" w:rsidRPr="00FF2B62" w:rsidRDefault="002A6C2C" w:rsidP="00601EF0">
      <w:pPr>
        <w:spacing w:line="360" w:lineRule="auto"/>
        <w:jc w:val="both"/>
        <w:rPr>
          <w:rFonts w:ascii="Arial" w:hAnsi="Arial" w:cs="Arial"/>
          <w:lang w:val="en-US"/>
        </w:rPr>
      </w:pPr>
    </w:p>
    <w:p w14:paraId="1318D393" w14:textId="77777777" w:rsidR="00B30B04" w:rsidRDefault="00B30B04" w:rsidP="00601EF0">
      <w:pPr>
        <w:spacing w:line="360" w:lineRule="auto"/>
        <w:jc w:val="both"/>
        <w:rPr>
          <w:rFonts w:ascii="Arial" w:hAnsi="Arial" w:cs="Arial"/>
          <w:b/>
          <w:bCs/>
          <w:u w:val="single"/>
          <w:lang w:val="en-US"/>
        </w:rPr>
      </w:pPr>
      <w:r w:rsidRPr="00FF2B62">
        <w:rPr>
          <w:rFonts w:ascii="Arial" w:hAnsi="Arial" w:cs="Arial"/>
          <w:b/>
          <w:bCs/>
          <w:u w:val="single"/>
          <w:lang w:val="en-US"/>
        </w:rPr>
        <w:t xml:space="preserve">Clinical Training </w:t>
      </w:r>
    </w:p>
    <w:p w14:paraId="3A796DA4" w14:textId="77777777" w:rsidR="00601EF0" w:rsidRPr="00FF2B62" w:rsidRDefault="00601EF0" w:rsidP="00601EF0">
      <w:pPr>
        <w:spacing w:line="360" w:lineRule="auto"/>
        <w:jc w:val="both"/>
        <w:rPr>
          <w:rFonts w:ascii="Arial" w:hAnsi="Arial" w:cs="Arial"/>
          <w:b/>
          <w:bCs/>
          <w:u w:val="single"/>
          <w:lang w:val="en-US"/>
        </w:rPr>
      </w:pPr>
    </w:p>
    <w:p w14:paraId="5F70121B" w14:textId="77777777" w:rsidR="002C5CCE" w:rsidRPr="002C5CCE" w:rsidRDefault="002C5CCE" w:rsidP="00C47FAA">
      <w:pPr>
        <w:pStyle w:val="ListParagraph"/>
        <w:numPr>
          <w:ilvl w:val="0"/>
          <w:numId w:val="42"/>
        </w:numPr>
        <w:spacing w:line="360" w:lineRule="auto"/>
        <w:ind w:left="360"/>
        <w:jc w:val="both"/>
        <w:rPr>
          <w:rFonts w:ascii="Arial" w:hAnsi="Arial" w:cs="Arial"/>
          <w:lang w:val="en-US"/>
        </w:rPr>
      </w:pPr>
      <w:r w:rsidRPr="002C5CCE">
        <w:rPr>
          <w:rFonts w:ascii="Arial" w:hAnsi="Arial" w:cs="Arial"/>
          <w:lang w:val="en-US"/>
        </w:rPr>
        <w:t xml:space="preserve">Training offers graduated responsibility, with an expectation that at the beginning of training </w:t>
      </w:r>
      <w:r w:rsidR="00107055">
        <w:rPr>
          <w:rFonts w:ascii="Arial" w:hAnsi="Arial" w:cs="Arial"/>
          <w:lang w:val="en-US"/>
        </w:rPr>
        <w:t xml:space="preserve">you will discuss </w:t>
      </w:r>
      <w:r w:rsidRPr="002C5CCE">
        <w:rPr>
          <w:rFonts w:ascii="Arial" w:hAnsi="Arial" w:cs="Arial"/>
          <w:lang w:val="en-US"/>
        </w:rPr>
        <w:t>all patients with the clinical supervisor</w:t>
      </w:r>
      <w:r w:rsidR="00107055">
        <w:rPr>
          <w:rFonts w:ascii="Arial" w:hAnsi="Arial" w:cs="Arial"/>
          <w:lang w:val="en-US"/>
        </w:rPr>
        <w:t>,</w:t>
      </w:r>
      <w:r w:rsidRPr="002C5CCE">
        <w:rPr>
          <w:rFonts w:ascii="Arial" w:hAnsi="Arial" w:cs="Arial"/>
          <w:lang w:val="en-US"/>
        </w:rPr>
        <w:t xml:space="preserve"> but that as the </w:t>
      </w:r>
      <w:proofErr w:type="spellStart"/>
      <w:r w:rsidRPr="002C5CCE">
        <w:rPr>
          <w:rFonts w:ascii="Arial" w:hAnsi="Arial" w:cs="Arial"/>
          <w:lang w:val="en-US"/>
        </w:rPr>
        <w:t>programme</w:t>
      </w:r>
      <w:proofErr w:type="spellEnd"/>
      <w:r w:rsidRPr="002C5CCE">
        <w:rPr>
          <w:rFonts w:ascii="Arial" w:hAnsi="Arial" w:cs="Arial"/>
          <w:lang w:val="en-US"/>
        </w:rPr>
        <w:t xml:space="preserve"> progresses this will give way to increasingly independent clinical working, supported always by good team communications.</w:t>
      </w:r>
    </w:p>
    <w:p w14:paraId="6973745E" w14:textId="77777777" w:rsidR="002C5CCE" w:rsidRDefault="002C5CCE" w:rsidP="00C47FAA">
      <w:pPr>
        <w:spacing w:line="360" w:lineRule="auto"/>
        <w:jc w:val="both"/>
        <w:rPr>
          <w:rFonts w:ascii="Arial" w:hAnsi="Arial" w:cs="Arial"/>
          <w:lang w:val="en-US"/>
        </w:rPr>
      </w:pPr>
    </w:p>
    <w:p w14:paraId="0D441CD5" w14:textId="77777777" w:rsidR="00B30B04" w:rsidRPr="002C5CCE" w:rsidRDefault="00107055" w:rsidP="00C47FAA">
      <w:pPr>
        <w:pStyle w:val="ListParagraph"/>
        <w:numPr>
          <w:ilvl w:val="0"/>
          <w:numId w:val="42"/>
        </w:numPr>
        <w:spacing w:line="360" w:lineRule="auto"/>
        <w:ind w:left="360"/>
        <w:jc w:val="both"/>
        <w:rPr>
          <w:rFonts w:ascii="Arial" w:hAnsi="Arial" w:cs="Arial"/>
          <w:lang w:val="en-US"/>
        </w:rPr>
      </w:pPr>
      <w:r>
        <w:rPr>
          <w:rFonts w:ascii="Arial" w:hAnsi="Arial" w:cs="Arial"/>
          <w:lang w:val="en-US"/>
        </w:rPr>
        <w:t>During office hours, your</w:t>
      </w:r>
      <w:r w:rsidR="00B30B04" w:rsidRPr="002C5CCE">
        <w:rPr>
          <w:rFonts w:ascii="Arial" w:hAnsi="Arial" w:cs="Arial"/>
          <w:lang w:val="en-US"/>
        </w:rPr>
        <w:t xml:space="preserve"> middle-grade responsibilities</w:t>
      </w:r>
      <w:r>
        <w:rPr>
          <w:rFonts w:ascii="Arial" w:hAnsi="Arial" w:cs="Arial"/>
          <w:lang w:val="en-US"/>
        </w:rPr>
        <w:t xml:space="preserve"> will be</w:t>
      </w:r>
      <w:r w:rsidR="00B30B04" w:rsidRPr="002C5CCE">
        <w:rPr>
          <w:rFonts w:ascii="Arial" w:hAnsi="Arial" w:cs="Arial"/>
          <w:lang w:val="en-US"/>
        </w:rPr>
        <w:t xml:space="preserve"> in </w:t>
      </w:r>
      <w:proofErr w:type="spellStart"/>
      <w:r w:rsidR="00B30B04" w:rsidRPr="002C5CCE">
        <w:rPr>
          <w:rFonts w:ascii="Arial" w:hAnsi="Arial" w:cs="Arial"/>
          <w:lang w:val="en-US"/>
        </w:rPr>
        <w:t>paediatric</w:t>
      </w:r>
      <w:proofErr w:type="spellEnd"/>
      <w:r w:rsidR="00B30B04" w:rsidRPr="002C5CCE">
        <w:rPr>
          <w:rFonts w:ascii="Arial" w:hAnsi="Arial" w:cs="Arial"/>
          <w:lang w:val="en-US"/>
        </w:rPr>
        <w:t xml:space="preserve"> palliative medicine:  </w:t>
      </w:r>
    </w:p>
    <w:p w14:paraId="0912D353" w14:textId="77777777" w:rsidR="00B30B04" w:rsidRPr="00FF2B62" w:rsidRDefault="00B30B04" w:rsidP="00C47FAA">
      <w:pPr>
        <w:spacing w:line="360" w:lineRule="auto"/>
        <w:jc w:val="both"/>
        <w:rPr>
          <w:rFonts w:ascii="Arial" w:hAnsi="Arial" w:cs="Arial"/>
          <w:lang w:val="en-US"/>
        </w:rPr>
      </w:pPr>
    </w:p>
    <w:p w14:paraId="3241D69E"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Inpatient Palliative Care based at the children’s hospital for Wales, Cardiff University</w:t>
      </w:r>
    </w:p>
    <w:p w14:paraId="22D33F78"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Medical support, including home visits, for oncology and palliative care community outreach teams caring for children at home</w:t>
      </w:r>
    </w:p>
    <w:p w14:paraId="1D36B0CB"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Specialist palliative care to Children’s Hospice (</w:t>
      </w:r>
      <w:proofErr w:type="spellStart"/>
      <w:r w:rsidR="00D66315">
        <w:rPr>
          <w:rFonts w:ascii="Arial" w:hAnsi="Arial" w:cs="Arial"/>
          <w:lang w:val="en-US"/>
        </w:rPr>
        <w:t>Tŷ</w:t>
      </w:r>
      <w:proofErr w:type="spellEnd"/>
      <w:r w:rsidR="00D66315">
        <w:rPr>
          <w:rFonts w:ascii="Arial" w:hAnsi="Arial" w:cs="Arial"/>
          <w:lang w:val="en-US"/>
        </w:rPr>
        <w:t xml:space="preserve"> </w:t>
      </w:r>
      <w:proofErr w:type="spellStart"/>
      <w:r w:rsidR="00D66315">
        <w:rPr>
          <w:rFonts w:ascii="Arial" w:hAnsi="Arial" w:cs="Arial"/>
          <w:lang w:val="en-US"/>
        </w:rPr>
        <w:t>Hafan</w:t>
      </w:r>
      <w:proofErr w:type="spellEnd"/>
      <w:r w:rsidRPr="002C5CCE">
        <w:rPr>
          <w:rFonts w:ascii="Arial" w:hAnsi="Arial" w:cs="Arial"/>
          <w:lang w:val="en-US"/>
        </w:rPr>
        <w:t>) one half day per week</w:t>
      </w:r>
    </w:p>
    <w:p w14:paraId="56291930"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Liaison with regional secondary care teams (including clinics and joint visits where necessary)</w:t>
      </w:r>
    </w:p>
    <w:p w14:paraId="01B81E2F"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Liaison with primary care teams (including visits where necessary)</w:t>
      </w:r>
    </w:p>
    <w:p w14:paraId="0F6A9917"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Outpatient symptom control clinics at various locations across South and West Wales.</w:t>
      </w:r>
    </w:p>
    <w:p w14:paraId="077FBAB0"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r w:rsidRPr="002C5CCE">
        <w:rPr>
          <w:rFonts w:ascii="Arial" w:hAnsi="Arial" w:cs="Arial"/>
          <w:lang w:val="en-US"/>
        </w:rPr>
        <w:t>Special school clinics in Cardiff</w:t>
      </w:r>
    </w:p>
    <w:p w14:paraId="4A29A650" w14:textId="77777777" w:rsidR="00B30B04" w:rsidRPr="002C5CCE" w:rsidRDefault="00B30B04" w:rsidP="00C47FAA">
      <w:pPr>
        <w:pStyle w:val="ListParagraph"/>
        <w:numPr>
          <w:ilvl w:val="1"/>
          <w:numId w:val="43"/>
        </w:numPr>
        <w:spacing w:line="360" w:lineRule="auto"/>
        <w:ind w:left="1080"/>
        <w:jc w:val="both"/>
        <w:rPr>
          <w:rFonts w:ascii="Arial" w:hAnsi="Arial" w:cs="Arial"/>
          <w:lang w:val="en-US"/>
        </w:rPr>
      </w:pPr>
      <w:proofErr w:type="spellStart"/>
      <w:r w:rsidRPr="002C5CCE">
        <w:rPr>
          <w:rFonts w:ascii="Arial" w:hAnsi="Arial" w:cs="Arial"/>
          <w:lang w:val="en-US"/>
        </w:rPr>
        <w:lastRenderedPageBreak/>
        <w:t>Secondment</w:t>
      </w:r>
      <w:proofErr w:type="spellEnd"/>
      <w:r w:rsidRPr="002C5CCE">
        <w:rPr>
          <w:rFonts w:ascii="Arial" w:hAnsi="Arial" w:cs="Arial"/>
          <w:lang w:val="en-US"/>
        </w:rPr>
        <w:t xml:space="preserve"> to an adult specialist palliative care team  </w:t>
      </w:r>
    </w:p>
    <w:p w14:paraId="3ADE23A1" w14:textId="77777777" w:rsidR="002C5CCE" w:rsidRDefault="002C5CCE" w:rsidP="00C47FAA">
      <w:pPr>
        <w:spacing w:line="360" w:lineRule="auto"/>
        <w:jc w:val="both"/>
        <w:rPr>
          <w:rFonts w:ascii="Arial" w:hAnsi="Arial" w:cs="Arial"/>
          <w:lang w:val="en-US"/>
        </w:rPr>
      </w:pPr>
    </w:p>
    <w:p w14:paraId="7709A5C9" w14:textId="444C4A8F" w:rsidR="00B30B04" w:rsidRDefault="002C5CCE" w:rsidP="00C47FAA">
      <w:pPr>
        <w:pStyle w:val="ListParagraph"/>
        <w:numPr>
          <w:ilvl w:val="0"/>
          <w:numId w:val="42"/>
        </w:numPr>
        <w:spacing w:line="360" w:lineRule="auto"/>
        <w:ind w:left="360"/>
        <w:jc w:val="both"/>
        <w:rPr>
          <w:rFonts w:ascii="Arial" w:hAnsi="Arial" w:cs="Arial"/>
          <w:lang w:val="en-US"/>
        </w:rPr>
      </w:pPr>
      <w:r w:rsidRPr="002C5CCE">
        <w:rPr>
          <w:rFonts w:ascii="Arial" w:hAnsi="Arial" w:cs="Arial"/>
          <w:lang w:val="en-US"/>
        </w:rPr>
        <w:t xml:space="preserve">There is currently no out of hours on call associated with palliative care.  You will participate in the middle-grade </w:t>
      </w:r>
      <w:proofErr w:type="spellStart"/>
      <w:r w:rsidRPr="002C5CCE">
        <w:rPr>
          <w:rFonts w:ascii="Arial" w:hAnsi="Arial" w:cs="Arial"/>
          <w:lang w:val="en-US"/>
        </w:rPr>
        <w:t>paediatric</w:t>
      </w:r>
      <w:proofErr w:type="spellEnd"/>
      <w:r w:rsidRPr="002C5CCE">
        <w:rPr>
          <w:rFonts w:ascii="Arial" w:hAnsi="Arial" w:cs="Arial"/>
          <w:lang w:val="en-US"/>
        </w:rPr>
        <w:t xml:space="preserve"> </w:t>
      </w:r>
      <w:proofErr w:type="spellStart"/>
      <w:r w:rsidRPr="002C5CCE">
        <w:rPr>
          <w:rFonts w:ascii="Arial" w:hAnsi="Arial" w:cs="Arial"/>
          <w:lang w:val="en-US"/>
        </w:rPr>
        <w:t>rota</w:t>
      </w:r>
      <w:proofErr w:type="spellEnd"/>
      <w:r w:rsidRPr="002C5CCE">
        <w:rPr>
          <w:rFonts w:ascii="Arial" w:hAnsi="Arial" w:cs="Arial"/>
          <w:lang w:val="en-US"/>
        </w:rPr>
        <w:t xml:space="preserve"> at the Children’s Hospital in Cardiff, which is shared with other trainees covering general and specialist </w:t>
      </w:r>
      <w:proofErr w:type="spellStart"/>
      <w:r w:rsidRPr="002C5CCE">
        <w:rPr>
          <w:rFonts w:ascii="Arial" w:hAnsi="Arial" w:cs="Arial"/>
          <w:lang w:val="en-US"/>
        </w:rPr>
        <w:t>paediatrics</w:t>
      </w:r>
      <w:proofErr w:type="spellEnd"/>
      <w:r w:rsidR="00D66315">
        <w:rPr>
          <w:rFonts w:ascii="Arial" w:hAnsi="Arial" w:cs="Arial"/>
          <w:lang w:val="en-US"/>
        </w:rPr>
        <w:t xml:space="preserve"> (including palliative care)</w:t>
      </w:r>
      <w:r w:rsidRPr="002C5CCE">
        <w:rPr>
          <w:rFonts w:ascii="Arial" w:hAnsi="Arial" w:cs="Arial"/>
          <w:lang w:val="en-US"/>
        </w:rPr>
        <w:t xml:space="preserve">. The </w:t>
      </w:r>
      <w:r w:rsidR="00C47FAA">
        <w:rPr>
          <w:rFonts w:ascii="Arial" w:hAnsi="Arial" w:cs="Arial"/>
          <w:lang w:val="en-US"/>
        </w:rPr>
        <w:t xml:space="preserve">full-time </w:t>
      </w:r>
      <w:r w:rsidRPr="002C5CCE">
        <w:rPr>
          <w:rFonts w:ascii="Arial" w:hAnsi="Arial" w:cs="Arial"/>
          <w:lang w:val="en-US"/>
        </w:rPr>
        <w:t xml:space="preserve">on call commitment is </w:t>
      </w:r>
      <w:r w:rsidR="00C47FAA">
        <w:rPr>
          <w:rFonts w:ascii="Arial" w:hAnsi="Arial" w:cs="Arial"/>
          <w:lang w:val="en-US"/>
        </w:rPr>
        <w:t>currently one in eleven</w:t>
      </w:r>
      <w:r w:rsidRPr="002C5CCE">
        <w:rPr>
          <w:rFonts w:ascii="Arial" w:hAnsi="Arial" w:cs="Arial"/>
          <w:lang w:val="en-US"/>
        </w:rPr>
        <w:t xml:space="preserve">.  </w:t>
      </w:r>
    </w:p>
    <w:p w14:paraId="482A091A" w14:textId="77777777" w:rsidR="00107055" w:rsidRPr="002C5CCE" w:rsidRDefault="00107055" w:rsidP="00C47FAA">
      <w:pPr>
        <w:pStyle w:val="ListParagraph"/>
        <w:spacing w:line="360" w:lineRule="auto"/>
        <w:ind w:left="360"/>
        <w:jc w:val="both"/>
        <w:rPr>
          <w:rFonts w:ascii="Arial" w:hAnsi="Arial" w:cs="Arial"/>
          <w:lang w:val="en-US"/>
        </w:rPr>
      </w:pPr>
    </w:p>
    <w:p w14:paraId="0FAC18AB" w14:textId="77777777" w:rsidR="002C5CCE" w:rsidRPr="002C5CCE" w:rsidRDefault="002C5CCE" w:rsidP="00C47FAA">
      <w:pPr>
        <w:pStyle w:val="ListParagraph"/>
        <w:numPr>
          <w:ilvl w:val="0"/>
          <w:numId w:val="42"/>
        </w:numPr>
        <w:spacing w:line="360" w:lineRule="auto"/>
        <w:ind w:left="360"/>
        <w:jc w:val="both"/>
        <w:rPr>
          <w:rFonts w:ascii="Arial" w:hAnsi="Arial" w:cs="Arial"/>
          <w:lang w:val="en-US"/>
        </w:rPr>
      </w:pPr>
      <w:r w:rsidRPr="002C5CCE">
        <w:rPr>
          <w:rFonts w:ascii="Arial" w:hAnsi="Arial" w:cs="Arial"/>
          <w:lang w:val="en-US"/>
        </w:rPr>
        <w:t>Trainees are strongly encouraged to undertake the Cardiff University Diploma/MSc in Palliative Medicine (</w:t>
      </w:r>
      <w:proofErr w:type="spellStart"/>
      <w:r w:rsidRPr="002C5CCE">
        <w:rPr>
          <w:rFonts w:ascii="Arial" w:hAnsi="Arial" w:cs="Arial"/>
          <w:lang w:val="en-US"/>
        </w:rPr>
        <w:t>paediatric</w:t>
      </w:r>
      <w:proofErr w:type="spellEnd"/>
      <w:r w:rsidRPr="002C5CCE">
        <w:rPr>
          <w:rFonts w:ascii="Arial" w:hAnsi="Arial" w:cs="Arial"/>
          <w:lang w:val="en-US"/>
        </w:rPr>
        <w:t xml:space="preserve"> option) during their post.   The Diploma offers a robust theoretical underpinning </w:t>
      </w:r>
      <w:proofErr w:type="gramStart"/>
      <w:r w:rsidRPr="002C5CCE">
        <w:rPr>
          <w:rFonts w:ascii="Arial" w:hAnsi="Arial" w:cs="Arial"/>
          <w:lang w:val="en-US"/>
        </w:rPr>
        <w:t>to</w:t>
      </w:r>
      <w:proofErr w:type="gramEnd"/>
      <w:r w:rsidRPr="002C5CCE">
        <w:rPr>
          <w:rFonts w:ascii="Arial" w:hAnsi="Arial" w:cs="Arial"/>
          <w:lang w:val="en-US"/>
        </w:rPr>
        <w:t xml:space="preserve"> much of the practical clinical work you will be undertaking.  The Diploma is intended to deliver competencies to level III of the APPM Curriculum, but it does not necessarily deliver all of them.</w:t>
      </w:r>
    </w:p>
    <w:p w14:paraId="583B1303" w14:textId="77777777" w:rsidR="00B30B04" w:rsidRPr="00FF2B62" w:rsidRDefault="00B30B04" w:rsidP="00601EF0">
      <w:pPr>
        <w:spacing w:line="360" w:lineRule="auto"/>
        <w:jc w:val="both"/>
        <w:rPr>
          <w:rFonts w:ascii="Arial" w:hAnsi="Arial" w:cs="Arial"/>
          <w:lang w:val="en-US"/>
        </w:rPr>
      </w:pPr>
      <w:r w:rsidRPr="00FF2B62">
        <w:rPr>
          <w:rFonts w:ascii="Arial" w:hAnsi="Arial" w:cs="Arial"/>
          <w:lang w:val="en-US"/>
        </w:rPr>
        <w:t> </w:t>
      </w:r>
      <w:r w:rsidRPr="00FF2B62">
        <w:rPr>
          <w:rFonts w:ascii="Arial" w:hAnsi="Arial" w:cs="Arial"/>
          <w:lang w:val="en-US"/>
        </w:rPr>
        <w:t> </w:t>
      </w:r>
      <w:r w:rsidRPr="00FF2B62">
        <w:rPr>
          <w:rFonts w:ascii="Arial" w:hAnsi="Arial" w:cs="Arial"/>
          <w:lang w:val="en-US"/>
        </w:rPr>
        <w:t> </w:t>
      </w:r>
    </w:p>
    <w:p w14:paraId="6D555173" w14:textId="77777777" w:rsidR="00B30B04" w:rsidRPr="00FF2B62" w:rsidRDefault="00B30B04" w:rsidP="00601EF0">
      <w:pPr>
        <w:spacing w:line="360" w:lineRule="auto"/>
        <w:jc w:val="both"/>
        <w:rPr>
          <w:rFonts w:ascii="Arial" w:hAnsi="Arial" w:cs="Arial"/>
          <w:lang w:val="en-US"/>
        </w:rPr>
      </w:pPr>
    </w:p>
    <w:p w14:paraId="7D22902D"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Research, audit and teaching</w:t>
      </w:r>
    </w:p>
    <w:p w14:paraId="320201AA" w14:textId="77777777" w:rsidR="00601EF0" w:rsidRDefault="00601EF0" w:rsidP="00601EF0">
      <w:pPr>
        <w:spacing w:line="360" w:lineRule="auto"/>
        <w:jc w:val="both"/>
        <w:rPr>
          <w:rFonts w:ascii="Arial" w:hAnsi="Arial" w:cs="Arial"/>
          <w:lang w:val="en-US"/>
        </w:rPr>
      </w:pPr>
    </w:p>
    <w:p w14:paraId="12069F37" w14:textId="77777777" w:rsidR="00601EF0" w:rsidRDefault="00B30B04" w:rsidP="00601EF0">
      <w:pPr>
        <w:spacing w:line="360" w:lineRule="auto"/>
        <w:jc w:val="both"/>
        <w:rPr>
          <w:rFonts w:ascii="Arial" w:hAnsi="Arial" w:cs="Arial"/>
          <w:lang w:val="en-US"/>
        </w:rPr>
      </w:pPr>
      <w:r w:rsidRPr="00FF2B62">
        <w:rPr>
          <w:rFonts w:ascii="Arial" w:hAnsi="Arial" w:cs="Arial"/>
          <w:lang w:val="en-US"/>
        </w:rPr>
        <w:t xml:space="preserve">Wales is a leading </w:t>
      </w:r>
      <w:proofErr w:type="spellStart"/>
      <w:r w:rsidRPr="00FF2B62">
        <w:rPr>
          <w:rFonts w:ascii="Arial" w:hAnsi="Arial" w:cs="Arial"/>
          <w:lang w:val="en-US"/>
        </w:rPr>
        <w:t>centre</w:t>
      </w:r>
      <w:proofErr w:type="spellEnd"/>
      <w:r w:rsidRPr="00FF2B62">
        <w:rPr>
          <w:rFonts w:ascii="Arial" w:hAnsi="Arial" w:cs="Arial"/>
          <w:lang w:val="en-US"/>
        </w:rPr>
        <w:t xml:space="preserve"> for </w:t>
      </w:r>
      <w:proofErr w:type="spellStart"/>
      <w:r w:rsidRPr="00FF2B62">
        <w:rPr>
          <w:rFonts w:ascii="Arial" w:hAnsi="Arial" w:cs="Arial"/>
          <w:lang w:val="en-US"/>
        </w:rPr>
        <w:t>paediatric</w:t>
      </w:r>
      <w:proofErr w:type="spellEnd"/>
      <w:r w:rsidRPr="00FF2B62">
        <w:rPr>
          <w:rFonts w:ascii="Arial" w:hAnsi="Arial" w:cs="Arial"/>
          <w:lang w:val="en-US"/>
        </w:rPr>
        <w:t xml:space="preserve"> palliative care teaching and research, and </w:t>
      </w:r>
      <w:r w:rsidR="00601EF0">
        <w:rPr>
          <w:rFonts w:ascii="Arial" w:hAnsi="Arial" w:cs="Arial"/>
          <w:lang w:val="en-US"/>
        </w:rPr>
        <w:t>you</w:t>
      </w:r>
      <w:r w:rsidRPr="00FF2B62">
        <w:rPr>
          <w:rFonts w:ascii="Arial" w:hAnsi="Arial" w:cs="Arial"/>
          <w:lang w:val="en-US"/>
        </w:rPr>
        <w:t xml:space="preserve"> will be expected to participate actively.   </w:t>
      </w:r>
      <w:r w:rsidR="00601EF0">
        <w:rPr>
          <w:rFonts w:ascii="Arial" w:hAnsi="Arial" w:cs="Arial"/>
          <w:lang w:val="en-US"/>
        </w:rPr>
        <w:t>You</w:t>
      </w:r>
      <w:r w:rsidRPr="00FF2B62">
        <w:rPr>
          <w:rFonts w:ascii="Arial" w:hAnsi="Arial" w:cs="Arial"/>
          <w:lang w:val="en-US"/>
        </w:rPr>
        <w:t xml:space="preserve"> will be expected to perform audit once or twice each year of their training, on a subject of interest to be agreed with their clinical supervisor.  </w:t>
      </w:r>
      <w:r w:rsidR="00601EF0">
        <w:rPr>
          <w:rFonts w:ascii="Arial" w:hAnsi="Arial" w:cs="Arial"/>
          <w:lang w:val="en-US"/>
        </w:rPr>
        <w:t>You</w:t>
      </w:r>
      <w:r w:rsidRPr="00FF2B62">
        <w:rPr>
          <w:rFonts w:ascii="Arial" w:hAnsi="Arial" w:cs="Arial"/>
          <w:lang w:val="en-US"/>
        </w:rPr>
        <w:t xml:space="preserve"> are encouraged to develop a small research project during </w:t>
      </w:r>
      <w:r w:rsidR="00601EF0">
        <w:rPr>
          <w:rFonts w:ascii="Arial" w:hAnsi="Arial" w:cs="Arial"/>
          <w:lang w:val="en-US"/>
        </w:rPr>
        <w:t>your</w:t>
      </w:r>
      <w:r w:rsidRPr="00FF2B62">
        <w:rPr>
          <w:rFonts w:ascii="Arial" w:hAnsi="Arial" w:cs="Arial"/>
          <w:lang w:val="en-US"/>
        </w:rPr>
        <w:t xml:space="preserve"> time and will be supported in taking this to presentation at local, regional or national and international conferences.  </w:t>
      </w:r>
      <w:r w:rsidR="00601EF0">
        <w:rPr>
          <w:rFonts w:ascii="Arial" w:hAnsi="Arial" w:cs="Arial"/>
          <w:lang w:val="en-US"/>
        </w:rPr>
        <w:t xml:space="preserve">A word of warning – research takes much longer than you think to set in motion. </w:t>
      </w:r>
      <w:r w:rsidR="00611D99">
        <w:rPr>
          <w:rFonts w:ascii="Arial" w:hAnsi="Arial" w:cs="Arial"/>
          <w:lang w:val="en-US"/>
        </w:rPr>
        <w:t xml:space="preserve"> Start thinking about it</w:t>
      </w:r>
      <w:r w:rsidR="00601EF0">
        <w:rPr>
          <w:rFonts w:ascii="Arial" w:hAnsi="Arial" w:cs="Arial"/>
          <w:lang w:val="en-US"/>
        </w:rPr>
        <w:t xml:space="preserve"> in the first few weeks of your post.</w:t>
      </w:r>
    </w:p>
    <w:p w14:paraId="2316CD42" w14:textId="77777777" w:rsidR="00601EF0" w:rsidRDefault="00601EF0" w:rsidP="00601EF0">
      <w:pPr>
        <w:spacing w:line="360" w:lineRule="auto"/>
        <w:jc w:val="both"/>
        <w:rPr>
          <w:rFonts w:ascii="Arial" w:hAnsi="Arial" w:cs="Arial"/>
          <w:lang w:val="en-US"/>
        </w:rPr>
      </w:pPr>
    </w:p>
    <w:p w14:paraId="3CCD335F" w14:textId="3BE6B627" w:rsidR="00B30B04" w:rsidRDefault="00C47FAA" w:rsidP="00601EF0">
      <w:pPr>
        <w:spacing w:line="360" w:lineRule="auto"/>
        <w:jc w:val="both"/>
        <w:rPr>
          <w:rFonts w:ascii="Arial" w:hAnsi="Arial" w:cs="Arial"/>
          <w:lang w:val="en-US"/>
        </w:rPr>
      </w:pPr>
      <w:r>
        <w:rPr>
          <w:rFonts w:ascii="Arial" w:hAnsi="Arial" w:cs="Arial"/>
          <w:lang w:val="en-US"/>
        </w:rPr>
        <w:t>There is</w:t>
      </w:r>
      <w:r>
        <w:rPr>
          <w:rFonts w:ascii="Arial" w:hAnsi="Arial" w:cs="Arial"/>
          <w:lang w:val="en-US"/>
        </w:rPr>
        <w:t xml:space="preserve"> </w:t>
      </w:r>
      <w:r>
        <w:rPr>
          <w:rFonts w:ascii="Arial" w:hAnsi="Arial" w:cs="Arial"/>
          <w:lang w:val="en-US"/>
        </w:rPr>
        <w:t xml:space="preserve">a </w:t>
      </w:r>
      <w:proofErr w:type="spellStart"/>
      <w:r>
        <w:rPr>
          <w:rFonts w:ascii="Arial" w:hAnsi="Arial" w:cs="Arial"/>
          <w:lang w:val="en-US"/>
        </w:rPr>
        <w:t>Paediatric</w:t>
      </w:r>
      <w:proofErr w:type="spellEnd"/>
      <w:r>
        <w:rPr>
          <w:rFonts w:ascii="Arial" w:hAnsi="Arial" w:cs="Arial"/>
          <w:lang w:val="en-US"/>
        </w:rPr>
        <w:t xml:space="preserve"> Departmental teaching </w:t>
      </w:r>
      <w:proofErr w:type="spellStart"/>
      <w:r>
        <w:rPr>
          <w:rFonts w:ascii="Arial" w:hAnsi="Arial" w:cs="Arial"/>
          <w:lang w:val="en-US"/>
        </w:rPr>
        <w:t>programme</w:t>
      </w:r>
      <w:proofErr w:type="spellEnd"/>
      <w:r>
        <w:rPr>
          <w:rFonts w:ascii="Arial" w:hAnsi="Arial" w:cs="Arial"/>
          <w:lang w:val="en-US"/>
        </w:rPr>
        <w:t xml:space="preserve"> in which as a </w:t>
      </w:r>
      <w:proofErr w:type="spellStart"/>
      <w:r>
        <w:rPr>
          <w:rFonts w:ascii="Arial" w:hAnsi="Arial" w:cs="Arial"/>
          <w:lang w:val="en-US"/>
        </w:rPr>
        <w:t>paediatric</w:t>
      </w:r>
      <w:proofErr w:type="spellEnd"/>
      <w:r>
        <w:rPr>
          <w:rFonts w:ascii="Arial" w:hAnsi="Arial" w:cs="Arial"/>
          <w:lang w:val="en-US"/>
        </w:rPr>
        <w:t xml:space="preserve"> trainee you will be allocated sessions.  There is </w:t>
      </w:r>
      <w:proofErr w:type="gramStart"/>
      <w:r>
        <w:rPr>
          <w:rFonts w:ascii="Arial" w:hAnsi="Arial" w:cs="Arial"/>
          <w:lang w:val="en-US"/>
        </w:rPr>
        <w:t xml:space="preserve">also </w:t>
      </w:r>
      <w:r w:rsidR="00601EF0">
        <w:rPr>
          <w:rFonts w:ascii="Arial" w:hAnsi="Arial" w:cs="Arial"/>
          <w:lang w:val="en-US"/>
        </w:rPr>
        <w:t xml:space="preserve"> a</w:t>
      </w:r>
      <w:proofErr w:type="gramEnd"/>
      <w:r w:rsidR="00601EF0">
        <w:rPr>
          <w:rFonts w:ascii="Arial" w:hAnsi="Arial" w:cs="Arial"/>
          <w:lang w:val="en-US"/>
        </w:rPr>
        <w:t xml:space="preserve"> regular </w:t>
      </w:r>
      <w:r>
        <w:rPr>
          <w:rFonts w:ascii="Arial" w:hAnsi="Arial" w:cs="Arial"/>
          <w:lang w:val="en-US"/>
        </w:rPr>
        <w:t xml:space="preserve">PPC </w:t>
      </w:r>
      <w:r w:rsidR="00601EF0">
        <w:rPr>
          <w:rFonts w:ascii="Arial" w:hAnsi="Arial" w:cs="Arial"/>
          <w:lang w:val="en-US"/>
        </w:rPr>
        <w:t>Journal Club,</w:t>
      </w:r>
      <w:r w:rsidR="00B30B04" w:rsidRPr="00FF2B62">
        <w:rPr>
          <w:rFonts w:ascii="Arial" w:hAnsi="Arial" w:cs="Arial"/>
          <w:lang w:val="en-US"/>
        </w:rPr>
        <w:t xml:space="preserve"> </w:t>
      </w:r>
      <w:r w:rsidR="00601EF0">
        <w:rPr>
          <w:rFonts w:ascii="Arial" w:hAnsi="Arial" w:cs="Arial"/>
          <w:lang w:val="en-US"/>
        </w:rPr>
        <w:t xml:space="preserve">and </w:t>
      </w:r>
      <w:r>
        <w:rPr>
          <w:rFonts w:ascii="Arial" w:hAnsi="Arial" w:cs="Arial"/>
          <w:lang w:val="en-US"/>
        </w:rPr>
        <w:t xml:space="preserve">you will have the opportunity to participate in </w:t>
      </w:r>
      <w:r w:rsidR="00601EF0">
        <w:rPr>
          <w:rFonts w:ascii="Arial" w:hAnsi="Arial" w:cs="Arial"/>
          <w:lang w:val="en-US"/>
        </w:rPr>
        <w:t xml:space="preserve">an </w:t>
      </w:r>
      <w:r w:rsidR="00B30B04" w:rsidRPr="00FF2B62">
        <w:rPr>
          <w:rFonts w:ascii="Arial" w:hAnsi="Arial" w:cs="Arial"/>
          <w:lang w:val="en-US"/>
        </w:rPr>
        <w:t xml:space="preserve">active </w:t>
      </w:r>
      <w:r>
        <w:rPr>
          <w:rFonts w:ascii="Arial" w:hAnsi="Arial" w:cs="Arial"/>
          <w:lang w:val="en-US"/>
        </w:rPr>
        <w:t xml:space="preserve">and varied </w:t>
      </w:r>
      <w:proofErr w:type="spellStart"/>
      <w:r w:rsidR="00B30B04" w:rsidRPr="00FF2B62">
        <w:rPr>
          <w:rFonts w:ascii="Arial" w:hAnsi="Arial" w:cs="Arial"/>
          <w:lang w:val="en-US"/>
        </w:rPr>
        <w:t>programme</w:t>
      </w:r>
      <w:proofErr w:type="spellEnd"/>
      <w:r w:rsidR="00B30B04" w:rsidRPr="00FF2B62">
        <w:rPr>
          <w:rFonts w:ascii="Arial" w:hAnsi="Arial" w:cs="Arial"/>
          <w:lang w:val="en-US"/>
        </w:rPr>
        <w:t xml:space="preserve"> of teaching across Wales, particularly to junior </w:t>
      </w:r>
      <w:proofErr w:type="spellStart"/>
      <w:r w:rsidR="00B30B04" w:rsidRPr="00FF2B62">
        <w:rPr>
          <w:rFonts w:ascii="Arial" w:hAnsi="Arial" w:cs="Arial"/>
          <w:lang w:val="en-US"/>
        </w:rPr>
        <w:t>paediatric</w:t>
      </w:r>
      <w:proofErr w:type="spellEnd"/>
      <w:r w:rsidR="00B30B04" w:rsidRPr="00FF2B62">
        <w:rPr>
          <w:rFonts w:ascii="Arial" w:hAnsi="Arial" w:cs="Arial"/>
          <w:lang w:val="en-US"/>
        </w:rPr>
        <w:t xml:space="preserve"> trainees and to nurses</w:t>
      </w:r>
      <w:r w:rsidR="00601EF0">
        <w:rPr>
          <w:rFonts w:ascii="Arial" w:hAnsi="Arial" w:cs="Arial"/>
          <w:lang w:val="en-US"/>
        </w:rPr>
        <w:t>.  We</w:t>
      </w:r>
      <w:r w:rsidR="00B30B04" w:rsidRPr="00FF2B62">
        <w:rPr>
          <w:rFonts w:ascii="Arial" w:hAnsi="Arial" w:cs="Arial"/>
          <w:lang w:val="en-US"/>
        </w:rPr>
        <w:t xml:space="preserve"> will </w:t>
      </w:r>
      <w:r w:rsidR="00601EF0">
        <w:rPr>
          <w:rFonts w:ascii="Arial" w:hAnsi="Arial" w:cs="Arial"/>
          <w:lang w:val="en-US"/>
        </w:rPr>
        <w:t>encourage you</w:t>
      </w:r>
      <w:r w:rsidR="00B30B04" w:rsidRPr="00FF2B62">
        <w:rPr>
          <w:rFonts w:ascii="Arial" w:hAnsi="Arial" w:cs="Arial"/>
          <w:lang w:val="en-US"/>
        </w:rPr>
        <w:t xml:space="preserve"> to participate and to be observed while teaching.</w:t>
      </w:r>
      <w:r>
        <w:rPr>
          <w:rFonts w:ascii="Arial" w:hAnsi="Arial" w:cs="Arial"/>
          <w:lang w:val="en-US"/>
        </w:rPr>
        <w:t xml:space="preserve">  </w:t>
      </w:r>
    </w:p>
    <w:p w14:paraId="3248BEA0" w14:textId="77777777" w:rsidR="00C47FAA" w:rsidRPr="00FF2B62" w:rsidRDefault="00C47FAA" w:rsidP="00601EF0">
      <w:pPr>
        <w:spacing w:line="360" w:lineRule="auto"/>
        <w:jc w:val="both"/>
        <w:rPr>
          <w:rFonts w:ascii="Arial" w:hAnsi="Arial" w:cs="Arial"/>
          <w:lang w:val="en-US"/>
        </w:rPr>
      </w:pPr>
    </w:p>
    <w:p w14:paraId="2738878C" w14:textId="77777777" w:rsidR="00B30B04" w:rsidRPr="00FF2B62" w:rsidRDefault="00B30B04" w:rsidP="00601EF0">
      <w:pPr>
        <w:spacing w:line="360" w:lineRule="auto"/>
        <w:jc w:val="both"/>
        <w:rPr>
          <w:rFonts w:ascii="Arial" w:hAnsi="Arial" w:cs="Arial"/>
          <w:lang w:val="en-US"/>
        </w:rPr>
      </w:pPr>
    </w:p>
    <w:p w14:paraId="3EB4DD00"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Conferences and study leave</w:t>
      </w:r>
    </w:p>
    <w:p w14:paraId="3B8F2C5B" w14:textId="77777777" w:rsidR="00601EF0" w:rsidRDefault="00601EF0" w:rsidP="00601EF0">
      <w:pPr>
        <w:spacing w:line="360" w:lineRule="auto"/>
        <w:jc w:val="both"/>
        <w:rPr>
          <w:rFonts w:ascii="Arial" w:hAnsi="Arial" w:cs="Arial"/>
          <w:lang w:val="en-US"/>
        </w:rPr>
      </w:pPr>
    </w:p>
    <w:p w14:paraId="7EA57359" w14:textId="77777777" w:rsidR="00B30B04" w:rsidRPr="00FF2B62" w:rsidRDefault="00601EF0" w:rsidP="00601EF0">
      <w:pPr>
        <w:spacing w:line="360" w:lineRule="auto"/>
        <w:jc w:val="both"/>
        <w:rPr>
          <w:rFonts w:ascii="Arial" w:hAnsi="Arial" w:cs="Arial"/>
          <w:lang w:val="en-US"/>
        </w:rPr>
      </w:pPr>
      <w:r>
        <w:rPr>
          <w:rFonts w:ascii="Arial" w:hAnsi="Arial" w:cs="Arial"/>
          <w:lang w:val="en-US"/>
        </w:rPr>
        <w:t>We</w:t>
      </w:r>
      <w:r w:rsidR="00B30B04" w:rsidRPr="00FF2B62">
        <w:rPr>
          <w:rFonts w:ascii="Arial" w:hAnsi="Arial" w:cs="Arial"/>
          <w:lang w:val="en-US"/>
        </w:rPr>
        <w:t xml:space="preserve"> will </w:t>
      </w:r>
      <w:r>
        <w:rPr>
          <w:rFonts w:ascii="Arial" w:hAnsi="Arial" w:cs="Arial"/>
          <w:lang w:val="en-US"/>
        </w:rPr>
        <w:t>support you</w:t>
      </w:r>
      <w:r w:rsidR="00B30B04" w:rsidRPr="00FF2B62">
        <w:rPr>
          <w:rFonts w:ascii="Arial" w:hAnsi="Arial" w:cs="Arial"/>
          <w:lang w:val="en-US"/>
        </w:rPr>
        <w:t xml:space="preserve"> wherever possible in attending relevant courses and conferences.  These would include, for example, the biennial international conference in </w:t>
      </w:r>
      <w:proofErr w:type="spellStart"/>
      <w:r w:rsidR="00B30B04" w:rsidRPr="00FF2B62">
        <w:rPr>
          <w:rFonts w:ascii="Arial" w:hAnsi="Arial" w:cs="Arial"/>
          <w:lang w:val="en-US"/>
        </w:rPr>
        <w:t>paediatric</w:t>
      </w:r>
      <w:proofErr w:type="spellEnd"/>
      <w:r w:rsidR="00B30B04" w:rsidRPr="00FF2B62">
        <w:rPr>
          <w:rFonts w:ascii="Arial" w:hAnsi="Arial" w:cs="Arial"/>
          <w:lang w:val="en-US"/>
        </w:rPr>
        <w:t xml:space="preserve"> palliative</w:t>
      </w:r>
      <w:r>
        <w:rPr>
          <w:rFonts w:ascii="Arial" w:hAnsi="Arial" w:cs="Arial"/>
          <w:lang w:val="en-US"/>
        </w:rPr>
        <w:t xml:space="preserve"> care hosted in Cardiff itself, APPM Study Days and the Rome Conferences.  C</w:t>
      </w:r>
      <w:r w:rsidR="00B30B04" w:rsidRPr="00FF2B62">
        <w:rPr>
          <w:rFonts w:ascii="Arial" w:hAnsi="Arial" w:cs="Arial"/>
          <w:lang w:val="en-US"/>
        </w:rPr>
        <w:t>ourses on communications skills</w:t>
      </w:r>
      <w:r>
        <w:rPr>
          <w:rFonts w:ascii="Arial" w:hAnsi="Arial" w:cs="Arial"/>
          <w:lang w:val="en-US"/>
        </w:rPr>
        <w:t xml:space="preserve"> are particularly valuable</w:t>
      </w:r>
      <w:r w:rsidR="00B30B04" w:rsidRPr="00FF2B62">
        <w:rPr>
          <w:rFonts w:ascii="Arial" w:hAnsi="Arial" w:cs="Arial"/>
          <w:lang w:val="en-US"/>
        </w:rPr>
        <w:t xml:space="preserve">.  </w:t>
      </w:r>
    </w:p>
    <w:p w14:paraId="2C472ACC" w14:textId="77777777" w:rsidR="00B30B04" w:rsidRPr="00FF2B62" w:rsidRDefault="00B30B04" w:rsidP="00601EF0">
      <w:pPr>
        <w:spacing w:line="360" w:lineRule="auto"/>
        <w:jc w:val="both"/>
        <w:rPr>
          <w:rFonts w:ascii="Arial" w:hAnsi="Arial" w:cs="Arial"/>
          <w:lang w:val="en-US"/>
        </w:rPr>
      </w:pPr>
    </w:p>
    <w:p w14:paraId="4141AB8D" w14:textId="77777777" w:rsidR="00B30B04" w:rsidRDefault="00B30B04" w:rsidP="00601EF0">
      <w:pPr>
        <w:spacing w:line="360" w:lineRule="auto"/>
        <w:jc w:val="both"/>
        <w:rPr>
          <w:rFonts w:ascii="Arial" w:hAnsi="Arial" w:cs="Arial"/>
          <w:lang w:val="en-US"/>
        </w:rPr>
      </w:pPr>
      <w:r w:rsidRPr="00FF2B62">
        <w:rPr>
          <w:rFonts w:ascii="Arial" w:hAnsi="Arial" w:cs="Arial"/>
          <w:lang w:val="en-US"/>
        </w:rPr>
        <w:t xml:space="preserve">Cardiff is the leading </w:t>
      </w:r>
      <w:proofErr w:type="spellStart"/>
      <w:r w:rsidRPr="00FF2B62">
        <w:rPr>
          <w:rFonts w:ascii="Arial" w:hAnsi="Arial" w:cs="Arial"/>
          <w:lang w:val="en-US"/>
        </w:rPr>
        <w:t>centre</w:t>
      </w:r>
      <w:proofErr w:type="spellEnd"/>
      <w:r w:rsidRPr="00FF2B62">
        <w:rPr>
          <w:rFonts w:ascii="Arial" w:hAnsi="Arial" w:cs="Arial"/>
          <w:lang w:val="en-US"/>
        </w:rPr>
        <w:t xml:space="preserve"> for academic training in PPM in the UK.  </w:t>
      </w:r>
      <w:r w:rsidR="002C5CCE">
        <w:rPr>
          <w:rFonts w:ascii="Arial" w:hAnsi="Arial" w:cs="Arial"/>
          <w:lang w:val="en-US"/>
        </w:rPr>
        <w:t>We would encourage you</w:t>
      </w:r>
      <w:r w:rsidRPr="00FF2B62">
        <w:rPr>
          <w:rFonts w:ascii="Arial" w:hAnsi="Arial" w:cs="Arial"/>
          <w:lang w:val="en-US"/>
        </w:rPr>
        <w:t xml:space="preserve"> to complete the rigorous post-graduate Diploma in Palliative Medicine and to consider the MSc in research methodology in palliative care.  </w:t>
      </w:r>
      <w:r w:rsidR="002C5CCE">
        <w:rPr>
          <w:rFonts w:ascii="Arial" w:hAnsi="Arial" w:cs="Arial"/>
          <w:lang w:val="en-US"/>
        </w:rPr>
        <w:t>We</w:t>
      </w:r>
      <w:r w:rsidRPr="00FF2B62">
        <w:rPr>
          <w:rFonts w:ascii="Arial" w:hAnsi="Arial" w:cs="Arial"/>
          <w:lang w:val="en-US"/>
        </w:rPr>
        <w:t xml:space="preserve"> will </w:t>
      </w:r>
      <w:r w:rsidR="002C5CCE">
        <w:rPr>
          <w:rFonts w:ascii="Arial" w:hAnsi="Arial" w:cs="Arial"/>
          <w:lang w:val="en-US"/>
        </w:rPr>
        <w:t>aim to offer</w:t>
      </w:r>
      <w:r w:rsidRPr="00FF2B62">
        <w:rPr>
          <w:rFonts w:ascii="Arial" w:hAnsi="Arial" w:cs="Arial"/>
          <w:lang w:val="en-US"/>
        </w:rPr>
        <w:t xml:space="preserve"> extensive teaching to support </w:t>
      </w:r>
      <w:r w:rsidR="002C5CCE">
        <w:rPr>
          <w:rFonts w:ascii="Arial" w:hAnsi="Arial" w:cs="Arial"/>
          <w:lang w:val="en-US"/>
        </w:rPr>
        <w:t>this.</w:t>
      </w:r>
    </w:p>
    <w:p w14:paraId="0F5F1917" w14:textId="77777777" w:rsidR="002C5CCE" w:rsidRDefault="002C5CCE" w:rsidP="00601EF0">
      <w:pPr>
        <w:spacing w:line="360" w:lineRule="auto"/>
        <w:jc w:val="both"/>
        <w:rPr>
          <w:rFonts w:ascii="Arial" w:hAnsi="Arial" w:cs="Arial"/>
          <w:lang w:val="en-US"/>
        </w:rPr>
      </w:pPr>
    </w:p>
    <w:p w14:paraId="4E524B2A" w14:textId="77777777" w:rsidR="00B30B04" w:rsidRPr="00FF2B62" w:rsidRDefault="00B30B04" w:rsidP="00601EF0">
      <w:pPr>
        <w:spacing w:line="360" w:lineRule="auto"/>
        <w:jc w:val="both"/>
        <w:rPr>
          <w:rFonts w:ascii="Arial" w:hAnsi="Arial" w:cs="Arial"/>
          <w:lang w:val="en-US"/>
        </w:rPr>
      </w:pPr>
    </w:p>
    <w:p w14:paraId="461A72DC" w14:textId="77777777" w:rsidR="00B30B04" w:rsidRDefault="00B93CB8" w:rsidP="00601EF0">
      <w:pPr>
        <w:spacing w:line="360" w:lineRule="auto"/>
        <w:jc w:val="both"/>
        <w:rPr>
          <w:rFonts w:ascii="Arial" w:hAnsi="Arial" w:cs="Arial"/>
          <w:b/>
          <w:bCs/>
          <w:u w:val="single"/>
          <w:lang w:val="en-US"/>
        </w:rPr>
      </w:pPr>
      <w:r>
        <w:rPr>
          <w:rFonts w:ascii="Arial" w:hAnsi="Arial" w:cs="Arial"/>
          <w:b/>
          <w:bCs/>
          <w:u w:val="single"/>
          <w:lang w:val="en-US"/>
        </w:rPr>
        <w:t>Resources you will need</w:t>
      </w:r>
    </w:p>
    <w:p w14:paraId="7FB52B46" w14:textId="77777777" w:rsidR="00156EF0" w:rsidRPr="00FF2B62" w:rsidRDefault="00156EF0" w:rsidP="00601EF0">
      <w:pPr>
        <w:spacing w:line="360" w:lineRule="auto"/>
        <w:jc w:val="both"/>
        <w:rPr>
          <w:rFonts w:ascii="Arial" w:hAnsi="Arial" w:cs="Arial"/>
          <w:b/>
          <w:bCs/>
          <w:u w:val="single"/>
          <w:lang w:val="en-US"/>
        </w:rPr>
      </w:pPr>
    </w:p>
    <w:p w14:paraId="644A15F6" w14:textId="77777777" w:rsidR="00900B54" w:rsidRDefault="00900B54"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 xml:space="preserve">We have put together some resources in a shared </w:t>
      </w:r>
      <w:proofErr w:type="spellStart"/>
      <w:r w:rsidRPr="00156EF0">
        <w:rPr>
          <w:rFonts w:ascii="Arial" w:hAnsi="Arial" w:cs="Arial"/>
          <w:lang w:val="en-US"/>
        </w:rPr>
        <w:t>DropBox</w:t>
      </w:r>
      <w:proofErr w:type="spellEnd"/>
      <w:r w:rsidRPr="00156EF0">
        <w:rPr>
          <w:rFonts w:ascii="Arial" w:hAnsi="Arial" w:cs="Arial"/>
          <w:lang w:val="en-US"/>
        </w:rPr>
        <w:t xml:space="preserve"> folder </w:t>
      </w:r>
      <w:proofErr w:type="spellStart"/>
      <w:r w:rsidR="00156EF0" w:rsidRPr="00156EF0">
        <w:rPr>
          <w:rFonts w:ascii="Arial" w:hAnsi="Arial" w:cs="Arial"/>
          <w:i/>
          <w:lang w:val="en-US"/>
        </w:rPr>
        <w:t>Paediatric</w:t>
      </w:r>
      <w:proofErr w:type="spellEnd"/>
      <w:r w:rsidR="00156EF0" w:rsidRPr="00156EF0">
        <w:rPr>
          <w:rFonts w:ascii="Arial" w:hAnsi="Arial" w:cs="Arial"/>
          <w:i/>
          <w:lang w:val="en-US"/>
        </w:rPr>
        <w:t xml:space="preserve"> Palliative Care Resources </w:t>
      </w:r>
      <w:r w:rsidR="00156EF0" w:rsidRPr="00156EF0">
        <w:rPr>
          <w:rFonts w:ascii="Arial" w:hAnsi="Arial" w:cs="Arial"/>
          <w:lang w:val="en-US"/>
        </w:rPr>
        <w:t xml:space="preserve">with </w:t>
      </w:r>
      <w:r w:rsidRPr="00156EF0">
        <w:rPr>
          <w:rFonts w:ascii="Arial" w:hAnsi="Arial" w:cs="Arial"/>
          <w:lang w:val="en-US"/>
        </w:rPr>
        <w:t xml:space="preserve">which we will link </w:t>
      </w:r>
      <w:r w:rsidR="00156EF0" w:rsidRPr="00156EF0">
        <w:rPr>
          <w:rFonts w:ascii="Arial" w:hAnsi="Arial" w:cs="Arial"/>
          <w:lang w:val="en-US"/>
        </w:rPr>
        <w:t xml:space="preserve">you </w:t>
      </w:r>
      <w:r w:rsidRPr="00156EF0">
        <w:rPr>
          <w:rFonts w:ascii="Arial" w:hAnsi="Arial" w:cs="Arial"/>
          <w:lang w:val="en-US"/>
        </w:rPr>
        <w:t xml:space="preserve">once you </w:t>
      </w:r>
      <w:r w:rsidR="00455957">
        <w:rPr>
          <w:rFonts w:ascii="Arial" w:hAnsi="Arial" w:cs="Arial"/>
          <w:lang w:val="en-US"/>
        </w:rPr>
        <w:t>have an NHS email address</w:t>
      </w:r>
      <w:r w:rsidRPr="00156EF0">
        <w:rPr>
          <w:rFonts w:ascii="Arial" w:hAnsi="Arial" w:cs="Arial"/>
          <w:lang w:val="en-US"/>
        </w:rPr>
        <w:t>.  These include papers, presentations and audio and video resources.</w:t>
      </w:r>
    </w:p>
    <w:p w14:paraId="09397030" w14:textId="77777777" w:rsidR="00455957" w:rsidRPr="00156EF0" w:rsidRDefault="00455957" w:rsidP="00156EF0">
      <w:pPr>
        <w:pStyle w:val="ListParagraph"/>
        <w:numPr>
          <w:ilvl w:val="0"/>
          <w:numId w:val="45"/>
        </w:numPr>
        <w:spacing w:line="360" w:lineRule="auto"/>
        <w:jc w:val="both"/>
        <w:rPr>
          <w:rFonts w:ascii="Arial" w:hAnsi="Arial" w:cs="Arial"/>
          <w:lang w:val="en-US"/>
        </w:rPr>
      </w:pPr>
      <w:r>
        <w:rPr>
          <w:rFonts w:ascii="Arial" w:hAnsi="Arial" w:cs="Arial"/>
          <w:lang w:val="en-US"/>
        </w:rPr>
        <w:t xml:space="preserve">There is a Google </w:t>
      </w:r>
      <w:proofErr w:type="gramStart"/>
      <w:r>
        <w:rPr>
          <w:rFonts w:ascii="Arial" w:hAnsi="Arial" w:cs="Arial"/>
          <w:lang w:val="en-US"/>
        </w:rPr>
        <w:t>Calendar which</w:t>
      </w:r>
      <w:proofErr w:type="gramEnd"/>
      <w:r>
        <w:rPr>
          <w:rFonts w:ascii="Arial" w:hAnsi="Arial" w:cs="Arial"/>
          <w:lang w:val="en-US"/>
        </w:rPr>
        <w:t xml:space="preserve"> includes details of events such as leave that affect the whole </w:t>
      </w:r>
      <w:r w:rsidR="00241701">
        <w:rPr>
          <w:rFonts w:ascii="Arial" w:hAnsi="Arial" w:cs="Arial"/>
          <w:lang w:val="en-US"/>
        </w:rPr>
        <w:t>Network.  The user</w:t>
      </w:r>
      <w:r>
        <w:rPr>
          <w:rFonts w:ascii="Arial" w:hAnsi="Arial" w:cs="Arial"/>
          <w:lang w:val="en-US"/>
        </w:rPr>
        <w:t xml:space="preserve">name is </w:t>
      </w:r>
      <w:hyperlink r:id="rId9" w:history="1">
        <w:r w:rsidRPr="00932F3B">
          <w:rPr>
            <w:rStyle w:val="Hyperlink"/>
            <w:rFonts w:ascii="Arial" w:hAnsi="Arial" w:cs="Arial"/>
            <w:lang w:val="en-US"/>
          </w:rPr>
          <w:t>PaedPallCare@gmail.com</w:t>
        </w:r>
      </w:hyperlink>
      <w:r>
        <w:rPr>
          <w:rFonts w:ascii="Arial" w:hAnsi="Arial" w:cs="Arial"/>
          <w:lang w:val="en-US"/>
        </w:rPr>
        <w:t xml:space="preserve"> and the password is </w:t>
      </w:r>
      <w:proofErr w:type="spellStart"/>
      <w:r>
        <w:rPr>
          <w:rFonts w:ascii="Arial" w:hAnsi="Arial" w:cs="Arial"/>
          <w:lang w:val="en-US"/>
        </w:rPr>
        <w:t>CicelySaunders</w:t>
      </w:r>
      <w:proofErr w:type="spellEnd"/>
      <w:r>
        <w:rPr>
          <w:rFonts w:ascii="Arial" w:hAnsi="Arial" w:cs="Arial"/>
          <w:lang w:val="en-US"/>
        </w:rPr>
        <w:t xml:space="preserve">.  </w:t>
      </w:r>
      <w:r w:rsidRPr="00455957">
        <w:rPr>
          <w:rFonts w:ascii="Arial" w:hAnsi="Arial" w:cs="Arial"/>
          <w:i/>
          <w:lang w:val="en-US"/>
        </w:rPr>
        <w:t>Please note this is NOT secure and should not be used to record patient-identifiable data such as addresses.</w:t>
      </w:r>
    </w:p>
    <w:p w14:paraId="7B91918A" w14:textId="77777777" w:rsidR="00156EF0" w:rsidRDefault="00107055" w:rsidP="00156EF0">
      <w:pPr>
        <w:pStyle w:val="ListParagraph"/>
        <w:numPr>
          <w:ilvl w:val="0"/>
          <w:numId w:val="45"/>
        </w:numPr>
        <w:spacing w:line="360" w:lineRule="auto"/>
        <w:jc w:val="both"/>
        <w:rPr>
          <w:rFonts w:ascii="Arial" w:hAnsi="Arial" w:cs="Arial"/>
          <w:lang w:val="en-US"/>
        </w:rPr>
      </w:pPr>
      <w:r>
        <w:rPr>
          <w:rFonts w:ascii="Arial" w:hAnsi="Arial" w:cs="Arial"/>
          <w:lang w:val="en-US"/>
        </w:rPr>
        <w:t>There are two curriculum doc</w:t>
      </w:r>
      <w:r w:rsidR="00156EF0">
        <w:rPr>
          <w:rFonts w:ascii="Arial" w:hAnsi="Arial" w:cs="Arial"/>
          <w:lang w:val="en-US"/>
        </w:rPr>
        <w:t>uments you should have:</w:t>
      </w:r>
    </w:p>
    <w:p w14:paraId="1A894C80" w14:textId="000FC4A7" w:rsidR="00156EF0" w:rsidRDefault="00900B54" w:rsidP="00C47FAA">
      <w:pPr>
        <w:pStyle w:val="ListParagraph"/>
        <w:numPr>
          <w:ilvl w:val="1"/>
          <w:numId w:val="47"/>
        </w:numPr>
        <w:spacing w:line="360" w:lineRule="auto"/>
        <w:jc w:val="both"/>
        <w:rPr>
          <w:rFonts w:ascii="Arial" w:hAnsi="Arial" w:cs="Arial"/>
          <w:lang w:val="en-US"/>
        </w:rPr>
        <w:pPrChange w:id="53" w:author="Richard Hain" w:date="2016-09-07T06:47:00Z">
          <w:pPr>
            <w:pStyle w:val="ListParagraph"/>
            <w:numPr>
              <w:ilvl w:val="1"/>
              <w:numId w:val="46"/>
            </w:numPr>
            <w:spacing w:line="360" w:lineRule="auto"/>
            <w:ind w:left="1440" w:hanging="360"/>
            <w:jc w:val="both"/>
          </w:pPr>
        </w:pPrChange>
      </w:pPr>
      <w:r w:rsidRPr="00156EF0">
        <w:rPr>
          <w:rFonts w:ascii="Arial" w:hAnsi="Arial" w:cs="Arial"/>
          <w:lang w:val="en-US"/>
        </w:rPr>
        <w:t xml:space="preserve">The </w:t>
      </w:r>
      <w:r w:rsidRPr="00C47FAA">
        <w:rPr>
          <w:rFonts w:ascii="Arial" w:hAnsi="Arial" w:cs="Arial"/>
          <w:b/>
          <w:lang w:val="en-US"/>
          <w:rPrChange w:id="54" w:author="Richard Hain" w:date="2016-09-07T06:47:00Z">
            <w:rPr>
              <w:rFonts w:ascii="Arial" w:hAnsi="Arial" w:cs="Arial"/>
              <w:lang w:val="en-US"/>
            </w:rPr>
          </w:rPrChange>
        </w:rPr>
        <w:t xml:space="preserve">RCPCH </w:t>
      </w:r>
      <w:ins w:id="55" w:author="Richard Hain" w:date="2016-09-07T06:47:00Z">
        <w:r w:rsidR="00C47FAA">
          <w:rPr>
            <w:rFonts w:ascii="Arial" w:hAnsi="Arial" w:cs="Arial"/>
            <w:b/>
            <w:lang w:val="en-US"/>
          </w:rPr>
          <w:t>C</w:t>
        </w:r>
      </w:ins>
      <w:del w:id="56" w:author="Richard Hain" w:date="2016-09-07T06:47:00Z">
        <w:r w:rsidRPr="00C47FAA" w:rsidDel="00C47FAA">
          <w:rPr>
            <w:rFonts w:ascii="Arial" w:hAnsi="Arial" w:cs="Arial"/>
            <w:b/>
            <w:lang w:val="en-US"/>
            <w:rPrChange w:id="57" w:author="Richard Hain" w:date="2016-09-07T06:47:00Z">
              <w:rPr>
                <w:rFonts w:ascii="Arial" w:hAnsi="Arial" w:cs="Arial"/>
                <w:lang w:val="en-US"/>
              </w:rPr>
            </w:rPrChange>
          </w:rPr>
          <w:delText>c</w:delText>
        </w:r>
      </w:del>
      <w:r w:rsidRPr="00C47FAA">
        <w:rPr>
          <w:rFonts w:ascii="Arial" w:hAnsi="Arial" w:cs="Arial"/>
          <w:b/>
          <w:lang w:val="en-US"/>
          <w:rPrChange w:id="58" w:author="Richard Hain" w:date="2016-09-07T06:47:00Z">
            <w:rPr>
              <w:rFonts w:ascii="Arial" w:hAnsi="Arial" w:cs="Arial"/>
              <w:lang w:val="en-US"/>
            </w:rPr>
          </w:rPrChange>
        </w:rPr>
        <w:t xml:space="preserve">urriculum in </w:t>
      </w:r>
      <w:proofErr w:type="spellStart"/>
      <w:ins w:id="59" w:author="Richard Hain" w:date="2016-09-07T06:47:00Z">
        <w:r w:rsidR="00C47FAA">
          <w:rPr>
            <w:rFonts w:ascii="Arial" w:hAnsi="Arial" w:cs="Arial"/>
            <w:b/>
            <w:lang w:val="en-US"/>
          </w:rPr>
          <w:t>P</w:t>
        </w:r>
      </w:ins>
      <w:del w:id="60" w:author="Richard Hain" w:date="2016-09-07T06:47:00Z">
        <w:r w:rsidRPr="00C47FAA" w:rsidDel="00C47FAA">
          <w:rPr>
            <w:rFonts w:ascii="Arial" w:hAnsi="Arial" w:cs="Arial"/>
            <w:b/>
            <w:lang w:val="en-US"/>
            <w:rPrChange w:id="61" w:author="Richard Hain" w:date="2016-09-07T06:47:00Z">
              <w:rPr>
                <w:rFonts w:ascii="Arial" w:hAnsi="Arial" w:cs="Arial"/>
                <w:lang w:val="en-US"/>
              </w:rPr>
            </w:rPrChange>
          </w:rPr>
          <w:delText>p</w:delText>
        </w:r>
      </w:del>
      <w:r w:rsidRPr="00C47FAA">
        <w:rPr>
          <w:rFonts w:ascii="Arial" w:hAnsi="Arial" w:cs="Arial"/>
          <w:b/>
          <w:lang w:val="en-US"/>
          <w:rPrChange w:id="62" w:author="Richard Hain" w:date="2016-09-07T06:47:00Z">
            <w:rPr>
              <w:rFonts w:ascii="Arial" w:hAnsi="Arial" w:cs="Arial"/>
              <w:lang w:val="en-US"/>
            </w:rPr>
          </w:rPrChange>
        </w:rPr>
        <w:t>aediatric</w:t>
      </w:r>
      <w:proofErr w:type="spellEnd"/>
      <w:r w:rsidRPr="00C47FAA">
        <w:rPr>
          <w:rFonts w:ascii="Arial" w:hAnsi="Arial" w:cs="Arial"/>
          <w:b/>
          <w:lang w:val="en-US"/>
          <w:rPrChange w:id="63" w:author="Richard Hain" w:date="2016-09-07T06:47:00Z">
            <w:rPr>
              <w:rFonts w:ascii="Arial" w:hAnsi="Arial" w:cs="Arial"/>
              <w:lang w:val="en-US"/>
            </w:rPr>
          </w:rPrChange>
        </w:rPr>
        <w:t xml:space="preserve"> </w:t>
      </w:r>
      <w:ins w:id="64" w:author="Richard Hain" w:date="2016-09-07T06:47:00Z">
        <w:r w:rsidR="00C47FAA">
          <w:rPr>
            <w:rFonts w:ascii="Arial" w:hAnsi="Arial" w:cs="Arial"/>
            <w:b/>
            <w:lang w:val="en-US"/>
          </w:rPr>
          <w:t>P</w:t>
        </w:r>
      </w:ins>
      <w:del w:id="65" w:author="Richard Hain" w:date="2016-09-07T06:47:00Z">
        <w:r w:rsidRPr="00C47FAA" w:rsidDel="00C47FAA">
          <w:rPr>
            <w:rFonts w:ascii="Arial" w:hAnsi="Arial" w:cs="Arial"/>
            <w:b/>
            <w:lang w:val="en-US"/>
            <w:rPrChange w:id="66" w:author="Richard Hain" w:date="2016-09-07T06:47:00Z">
              <w:rPr>
                <w:rFonts w:ascii="Arial" w:hAnsi="Arial" w:cs="Arial"/>
                <w:lang w:val="en-US"/>
              </w:rPr>
            </w:rPrChange>
          </w:rPr>
          <w:delText>p</w:delText>
        </w:r>
      </w:del>
      <w:r w:rsidRPr="00C47FAA">
        <w:rPr>
          <w:rFonts w:ascii="Arial" w:hAnsi="Arial" w:cs="Arial"/>
          <w:b/>
          <w:lang w:val="en-US"/>
          <w:rPrChange w:id="67" w:author="Richard Hain" w:date="2016-09-07T06:47:00Z">
            <w:rPr>
              <w:rFonts w:ascii="Arial" w:hAnsi="Arial" w:cs="Arial"/>
              <w:lang w:val="en-US"/>
            </w:rPr>
          </w:rPrChange>
        </w:rPr>
        <w:t xml:space="preserve">alliative </w:t>
      </w:r>
      <w:ins w:id="68" w:author="Richard Hain" w:date="2016-09-07T06:47:00Z">
        <w:r w:rsidR="00C47FAA">
          <w:rPr>
            <w:rFonts w:ascii="Arial" w:hAnsi="Arial" w:cs="Arial"/>
            <w:b/>
            <w:lang w:val="en-US"/>
          </w:rPr>
          <w:t>M</w:t>
        </w:r>
      </w:ins>
      <w:del w:id="69" w:author="Richard Hain" w:date="2016-09-07T06:47:00Z">
        <w:r w:rsidRPr="00C47FAA" w:rsidDel="00C47FAA">
          <w:rPr>
            <w:rFonts w:ascii="Arial" w:hAnsi="Arial" w:cs="Arial"/>
            <w:b/>
            <w:lang w:val="en-US"/>
            <w:rPrChange w:id="70" w:author="Richard Hain" w:date="2016-09-07T06:47:00Z">
              <w:rPr>
                <w:rFonts w:ascii="Arial" w:hAnsi="Arial" w:cs="Arial"/>
                <w:lang w:val="en-US"/>
              </w:rPr>
            </w:rPrChange>
          </w:rPr>
          <w:delText>m</w:delText>
        </w:r>
      </w:del>
      <w:r w:rsidRPr="00C47FAA">
        <w:rPr>
          <w:rFonts w:ascii="Arial" w:hAnsi="Arial" w:cs="Arial"/>
          <w:b/>
          <w:lang w:val="en-US"/>
          <w:rPrChange w:id="71" w:author="Richard Hain" w:date="2016-09-07T06:47:00Z">
            <w:rPr>
              <w:rFonts w:ascii="Arial" w:hAnsi="Arial" w:cs="Arial"/>
              <w:lang w:val="en-US"/>
            </w:rPr>
          </w:rPrChange>
        </w:rPr>
        <w:t>edicine</w:t>
      </w:r>
      <w:r w:rsidRPr="00156EF0">
        <w:rPr>
          <w:rFonts w:ascii="Arial" w:hAnsi="Arial" w:cs="Arial"/>
          <w:lang w:val="en-US"/>
        </w:rPr>
        <w:t xml:space="preserve"> is available from the RCPCH website</w:t>
      </w:r>
      <w:ins w:id="72" w:author="Richard Hain" w:date="2016-09-07T06:48:00Z">
        <w:r w:rsidR="003F7B2A">
          <w:rPr>
            <w:rFonts w:ascii="Arial" w:hAnsi="Arial" w:cs="Arial"/>
            <w:lang w:val="en-US"/>
          </w:rPr>
          <w:t>.  It</w:t>
        </w:r>
      </w:ins>
      <w:del w:id="73" w:author="Richard Hain" w:date="2016-09-07T06:48:00Z">
        <w:r w:rsidR="00156EF0" w:rsidRPr="00156EF0" w:rsidDel="003F7B2A">
          <w:rPr>
            <w:rFonts w:ascii="Arial" w:hAnsi="Arial" w:cs="Arial"/>
            <w:lang w:val="en-US"/>
          </w:rPr>
          <w:delText xml:space="preserve"> and</w:delText>
        </w:r>
      </w:del>
      <w:r w:rsidRPr="00156EF0">
        <w:rPr>
          <w:rFonts w:ascii="Arial" w:hAnsi="Arial" w:cs="Arial"/>
          <w:lang w:val="en-US"/>
        </w:rPr>
        <w:t xml:space="preserve"> sets out the competencies you must have in order to obtain a C</w:t>
      </w:r>
      <w:r w:rsidR="002A5877">
        <w:rPr>
          <w:rFonts w:ascii="Arial" w:hAnsi="Arial" w:cs="Arial"/>
          <w:lang w:val="en-US"/>
        </w:rPr>
        <w:t>CST</w:t>
      </w:r>
      <w:ins w:id="74" w:author="Richard Hain" w:date="2016-09-07T06:48:00Z">
        <w:r w:rsidR="003F7B2A">
          <w:rPr>
            <w:rFonts w:ascii="Arial" w:hAnsi="Arial" w:cs="Arial"/>
            <w:lang w:val="en-US"/>
          </w:rPr>
          <w:t>, and y</w:t>
        </w:r>
      </w:ins>
      <w:del w:id="75" w:author="Richard Hain" w:date="2016-09-07T06:48:00Z">
        <w:r w:rsidR="002A5877" w:rsidDel="003F7B2A">
          <w:rPr>
            <w:rFonts w:ascii="Arial" w:hAnsi="Arial" w:cs="Arial"/>
            <w:lang w:val="en-US"/>
          </w:rPr>
          <w:delText xml:space="preserve">. </w:delText>
        </w:r>
        <w:r w:rsidR="00D66315" w:rsidDel="003F7B2A">
          <w:rPr>
            <w:rFonts w:ascii="Arial" w:hAnsi="Arial" w:cs="Arial"/>
            <w:lang w:val="en-US"/>
          </w:rPr>
          <w:delText>Y</w:delText>
        </w:r>
      </w:del>
      <w:r w:rsidR="00D66315">
        <w:rPr>
          <w:rFonts w:ascii="Arial" w:hAnsi="Arial" w:cs="Arial"/>
          <w:lang w:val="en-US"/>
        </w:rPr>
        <w:t>ou should</w:t>
      </w:r>
      <w:r w:rsidR="002A5877">
        <w:rPr>
          <w:rFonts w:ascii="Arial" w:hAnsi="Arial" w:cs="Arial"/>
          <w:lang w:val="en-US"/>
        </w:rPr>
        <w:t xml:space="preserve"> upload</w:t>
      </w:r>
      <w:r w:rsidR="00D66315">
        <w:rPr>
          <w:rFonts w:ascii="Arial" w:hAnsi="Arial" w:cs="Arial"/>
          <w:lang w:val="en-US"/>
        </w:rPr>
        <w:t xml:space="preserve"> </w:t>
      </w:r>
      <w:ins w:id="76" w:author="Richard Hain" w:date="2016-09-07T06:48:00Z">
        <w:r w:rsidR="003F7B2A">
          <w:rPr>
            <w:rFonts w:ascii="Arial" w:hAnsi="Arial" w:cs="Arial"/>
            <w:lang w:val="en-US"/>
          </w:rPr>
          <w:t>it</w:t>
        </w:r>
      </w:ins>
      <w:del w:id="77" w:author="Richard Hain" w:date="2016-09-07T06:48:00Z">
        <w:r w:rsidR="00D66315" w:rsidDel="003F7B2A">
          <w:rPr>
            <w:rFonts w:ascii="Arial" w:hAnsi="Arial" w:cs="Arial"/>
            <w:lang w:val="en-US"/>
          </w:rPr>
          <w:delText>this</w:delText>
        </w:r>
      </w:del>
      <w:r w:rsidR="002A5877">
        <w:rPr>
          <w:rFonts w:ascii="Arial" w:hAnsi="Arial" w:cs="Arial"/>
          <w:lang w:val="en-US"/>
        </w:rPr>
        <w:t xml:space="preserve"> </w:t>
      </w:r>
      <w:ins w:id="78" w:author="Richard Hain" w:date="2016-09-07T06:48:00Z">
        <w:r w:rsidR="003F7B2A">
          <w:rPr>
            <w:rFonts w:ascii="Arial" w:hAnsi="Arial" w:cs="Arial"/>
            <w:lang w:val="en-US"/>
          </w:rPr>
          <w:t>in</w:t>
        </w:r>
      </w:ins>
      <w:del w:id="79" w:author="Richard Hain" w:date="2016-09-07T06:48:00Z">
        <w:r w:rsidR="002A5877" w:rsidDel="003F7B2A">
          <w:rPr>
            <w:rFonts w:ascii="Arial" w:hAnsi="Arial" w:cs="Arial"/>
            <w:lang w:val="en-US"/>
          </w:rPr>
          <w:delText>on</w:delText>
        </w:r>
      </w:del>
      <w:r w:rsidR="002A5877">
        <w:rPr>
          <w:rFonts w:ascii="Arial" w:hAnsi="Arial" w:cs="Arial"/>
          <w:lang w:val="en-US"/>
        </w:rPr>
        <w:t>to your RCPCH e-portfolio.</w:t>
      </w:r>
    </w:p>
    <w:p w14:paraId="20489D99" w14:textId="2231DC28" w:rsidR="00900B54" w:rsidRPr="00156EF0" w:rsidRDefault="00156EF0" w:rsidP="00C47FAA">
      <w:pPr>
        <w:pStyle w:val="ListParagraph"/>
        <w:numPr>
          <w:ilvl w:val="1"/>
          <w:numId w:val="47"/>
        </w:numPr>
        <w:spacing w:line="360" w:lineRule="auto"/>
        <w:jc w:val="both"/>
        <w:rPr>
          <w:rFonts w:ascii="Arial" w:hAnsi="Arial" w:cs="Arial"/>
          <w:lang w:val="en-US"/>
        </w:rPr>
        <w:pPrChange w:id="80" w:author="Richard Hain" w:date="2016-09-07T06:47:00Z">
          <w:pPr>
            <w:pStyle w:val="ListParagraph"/>
            <w:numPr>
              <w:ilvl w:val="1"/>
              <w:numId w:val="46"/>
            </w:numPr>
            <w:spacing w:line="360" w:lineRule="auto"/>
            <w:ind w:left="1440" w:hanging="360"/>
            <w:jc w:val="both"/>
          </w:pPr>
        </w:pPrChange>
      </w:pPr>
      <w:r w:rsidRPr="00156EF0">
        <w:rPr>
          <w:rFonts w:ascii="Arial" w:hAnsi="Arial" w:cs="Arial"/>
          <w:lang w:val="en-US"/>
        </w:rPr>
        <w:lastRenderedPageBreak/>
        <w:t xml:space="preserve">The </w:t>
      </w:r>
      <w:r w:rsidRPr="003F7B2A">
        <w:rPr>
          <w:rFonts w:ascii="Arial" w:hAnsi="Arial" w:cs="Arial"/>
          <w:b/>
          <w:lang w:val="en-US"/>
          <w:rPrChange w:id="81" w:author="Richard Hain" w:date="2016-09-07T06:48:00Z">
            <w:rPr>
              <w:rFonts w:ascii="Arial" w:hAnsi="Arial" w:cs="Arial"/>
              <w:lang w:val="en-US"/>
            </w:rPr>
          </w:rPrChange>
        </w:rPr>
        <w:t>APPM Curriculum</w:t>
      </w:r>
      <w:r w:rsidRPr="00156EF0">
        <w:rPr>
          <w:rFonts w:ascii="Arial" w:hAnsi="Arial" w:cs="Arial"/>
          <w:lang w:val="en-US"/>
        </w:rPr>
        <w:t xml:space="preserve">, which is in the PPC Resources folder, sets out in more detail what you </w:t>
      </w:r>
      <w:del w:id="82" w:author="Richard Hain" w:date="2016-09-07T06:48:00Z">
        <w:r w:rsidRPr="00156EF0" w:rsidDel="003F7B2A">
          <w:rPr>
            <w:rFonts w:ascii="Arial" w:hAnsi="Arial" w:cs="Arial"/>
            <w:lang w:val="en-US"/>
          </w:rPr>
          <w:delText>will be covering</w:delText>
        </w:r>
      </w:del>
      <w:ins w:id="83" w:author="Richard Hain" w:date="2016-09-07T06:48:00Z">
        <w:r w:rsidR="003F7B2A">
          <w:rPr>
            <w:rFonts w:ascii="Arial" w:hAnsi="Arial" w:cs="Arial"/>
            <w:lang w:val="en-US"/>
          </w:rPr>
          <w:t>should aim to cover</w:t>
        </w:r>
      </w:ins>
      <w:r w:rsidRPr="00156EF0">
        <w:rPr>
          <w:rFonts w:ascii="Arial" w:hAnsi="Arial" w:cs="Arial"/>
          <w:lang w:val="en-US"/>
        </w:rPr>
        <w:t xml:space="preserve"> in the next two years.</w:t>
      </w:r>
    </w:p>
    <w:p w14:paraId="1CD2BAEB" w14:textId="77777777" w:rsidR="00900B54" w:rsidRPr="00156EF0" w:rsidRDefault="00B93CB8"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 xml:space="preserve">The ‘course textbook’ is the </w:t>
      </w:r>
      <w:r w:rsidRPr="00664031">
        <w:rPr>
          <w:rFonts w:ascii="Arial" w:hAnsi="Arial" w:cs="Arial"/>
          <w:b/>
          <w:lang w:val="en-US"/>
          <w:rPrChange w:id="84" w:author="Richard Hain" w:date="2016-09-07T06:48:00Z">
            <w:rPr>
              <w:rFonts w:ascii="Arial" w:hAnsi="Arial" w:cs="Arial"/>
              <w:lang w:val="en-US"/>
            </w:rPr>
          </w:rPrChange>
        </w:rPr>
        <w:t>Oxford Textbook of Palliative Care in Children</w:t>
      </w:r>
      <w:r w:rsidR="00900B54" w:rsidRPr="00156EF0">
        <w:rPr>
          <w:rFonts w:ascii="Arial" w:hAnsi="Arial" w:cs="Arial"/>
          <w:lang w:val="en-US"/>
        </w:rPr>
        <w:t xml:space="preserve"> 2</w:t>
      </w:r>
      <w:r w:rsidR="00900B54" w:rsidRPr="00156EF0">
        <w:rPr>
          <w:rFonts w:ascii="Arial" w:hAnsi="Arial" w:cs="Arial"/>
          <w:vertAlign w:val="superscript"/>
          <w:lang w:val="en-US"/>
        </w:rPr>
        <w:t>nd</w:t>
      </w:r>
      <w:r w:rsidR="00900B54" w:rsidRPr="00156EF0">
        <w:rPr>
          <w:rFonts w:ascii="Arial" w:hAnsi="Arial" w:cs="Arial"/>
          <w:lang w:val="en-US"/>
        </w:rPr>
        <w:t xml:space="preserve"> ed. (Goldman A, Hain R, </w:t>
      </w:r>
      <w:proofErr w:type="spellStart"/>
      <w:r w:rsidR="00900B54" w:rsidRPr="00156EF0">
        <w:rPr>
          <w:rFonts w:ascii="Arial" w:hAnsi="Arial" w:cs="Arial"/>
          <w:lang w:val="en-US"/>
        </w:rPr>
        <w:t>Liben</w:t>
      </w:r>
      <w:proofErr w:type="spellEnd"/>
      <w:r w:rsidR="00900B54" w:rsidRPr="00156EF0">
        <w:rPr>
          <w:rFonts w:ascii="Arial" w:hAnsi="Arial" w:cs="Arial"/>
          <w:lang w:val="en-US"/>
        </w:rPr>
        <w:t xml:space="preserve"> S). Oxford University Press; 2012.  ISBN 978-0-19-959510-5.  </w:t>
      </w:r>
    </w:p>
    <w:p w14:paraId="5B599605" w14:textId="77777777" w:rsidR="00900B54" w:rsidRPr="00156EF0" w:rsidRDefault="00900B54" w:rsidP="00156EF0">
      <w:pPr>
        <w:pStyle w:val="ListParagraph"/>
        <w:numPr>
          <w:ilvl w:val="0"/>
          <w:numId w:val="45"/>
        </w:numPr>
        <w:spacing w:line="360" w:lineRule="auto"/>
        <w:jc w:val="both"/>
        <w:rPr>
          <w:rFonts w:ascii="Arial" w:hAnsi="Arial" w:cs="Arial"/>
          <w:i/>
          <w:lang w:val="en-US"/>
        </w:rPr>
      </w:pPr>
      <w:r w:rsidRPr="00156EF0">
        <w:rPr>
          <w:rFonts w:ascii="Arial" w:hAnsi="Arial" w:cs="Arial"/>
          <w:lang w:val="en-US"/>
        </w:rPr>
        <w:t xml:space="preserve">The ‘course handbook’ is </w:t>
      </w:r>
      <w:proofErr w:type="spellStart"/>
      <w:r w:rsidRPr="00664031">
        <w:rPr>
          <w:rFonts w:ascii="Arial" w:hAnsi="Arial" w:cs="Arial"/>
          <w:b/>
          <w:bCs/>
          <w:lang w:val="en-US"/>
          <w:rPrChange w:id="85" w:author="Richard Hain" w:date="2016-09-07T06:48:00Z">
            <w:rPr>
              <w:rFonts w:ascii="Arial" w:hAnsi="Arial" w:cs="Arial"/>
              <w:bCs/>
              <w:lang w:val="en-US"/>
            </w:rPr>
          </w:rPrChange>
        </w:rPr>
        <w:t>Paediatric</w:t>
      </w:r>
      <w:proofErr w:type="spellEnd"/>
      <w:r w:rsidRPr="00664031">
        <w:rPr>
          <w:rFonts w:ascii="Arial" w:hAnsi="Arial" w:cs="Arial"/>
          <w:b/>
          <w:bCs/>
          <w:lang w:val="en-US"/>
          <w:rPrChange w:id="86" w:author="Richard Hain" w:date="2016-09-07T06:48:00Z">
            <w:rPr>
              <w:rFonts w:ascii="Arial" w:hAnsi="Arial" w:cs="Arial"/>
              <w:bCs/>
              <w:lang w:val="en-US"/>
            </w:rPr>
          </w:rPrChange>
        </w:rPr>
        <w:t xml:space="preserve"> Palliative Medicine (Oxford Specia</w:t>
      </w:r>
      <w:r w:rsidR="00153F66" w:rsidRPr="00664031">
        <w:rPr>
          <w:rFonts w:ascii="Arial" w:hAnsi="Arial" w:cs="Arial"/>
          <w:b/>
          <w:bCs/>
          <w:lang w:val="en-US"/>
          <w:rPrChange w:id="87" w:author="Richard Hain" w:date="2016-09-07T06:48:00Z">
            <w:rPr>
              <w:rFonts w:ascii="Arial" w:hAnsi="Arial" w:cs="Arial"/>
              <w:bCs/>
              <w:lang w:val="en-US"/>
            </w:rPr>
          </w:rPrChange>
        </w:rPr>
        <w:t xml:space="preserve">list Handbooks in </w:t>
      </w:r>
      <w:proofErr w:type="spellStart"/>
      <w:r w:rsidR="00153F66" w:rsidRPr="00664031">
        <w:rPr>
          <w:rFonts w:ascii="Arial" w:hAnsi="Arial" w:cs="Arial"/>
          <w:b/>
          <w:bCs/>
          <w:lang w:val="en-US"/>
          <w:rPrChange w:id="88" w:author="Richard Hain" w:date="2016-09-07T06:48:00Z">
            <w:rPr>
              <w:rFonts w:ascii="Arial" w:hAnsi="Arial" w:cs="Arial"/>
              <w:bCs/>
              <w:lang w:val="en-US"/>
            </w:rPr>
          </w:rPrChange>
        </w:rPr>
        <w:t>Paediatrics</w:t>
      </w:r>
      <w:proofErr w:type="spellEnd"/>
      <w:r w:rsidR="00153F66" w:rsidRPr="00664031">
        <w:rPr>
          <w:rFonts w:ascii="Arial" w:hAnsi="Arial" w:cs="Arial"/>
          <w:b/>
          <w:bCs/>
          <w:lang w:val="en-US"/>
          <w:rPrChange w:id="89" w:author="Richard Hain" w:date="2016-09-07T06:48:00Z">
            <w:rPr>
              <w:rFonts w:ascii="Arial" w:hAnsi="Arial" w:cs="Arial"/>
              <w:bCs/>
              <w:lang w:val="en-US"/>
            </w:rPr>
          </w:rPrChange>
        </w:rPr>
        <w:t xml:space="preserve">) </w:t>
      </w:r>
      <w:r w:rsidR="00153F66">
        <w:rPr>
          <w:rFonts w:ascii="Arial" w:hAnsi="Arial" w:cs="Arial"/>
          <w:bCs/>
          <w:lang w:val="en-US"/>
        </w:rPr>
        <w:t xml:space="preserve"> - Hain, R., </w:t>
      </w:r>
      <w:proofErr w:type="spellStart"/>
      <w:r w:rsidR="00153F66">
        <w:rPr>
          <w:rFonts w:ascii="Arial" w:hAnsi="Arial" w:cs="Arial"/>
          <w:bCs/>
          <w:lang w:val="en-US"/>
        </w:rPr>
        <w:t>Jassal</w:t>
      </w:r>
      <w:proofErr w:type="spellEnd"/>
      <w:r w:rsidR="00153F66">
        <w:rPr>
          <w:rFonts w:ascii="Arial" w:hAnsi="Arial" w:cs="Arial"/>
          <w:bCs/>
          <w:lang w:val="en-US"/>
        </w:rPr>
        <w:t xml:space="preserve">, </w:t>
      </w:r>
      <w:proofErr w:type="gramStart"/>
      <w:r w:rsidR="00153F66">
        <w:rPr>
          <w:rFonts w:ascii="Arial" w:hAnsi="Arial" w:cs="Arial"/>
          <w:bCs/>
          <w:lang w:val="en-US"/>
        </w:rPr>
        <w:t>S</w:t>
      </w:r>
      <w:proofErr w:type="gramEnd"/>
      <w:r w:rsidR="00153F66">
        <w:rPr>
          <w:rFonts w:ascii="Arial" w:hAnsi="Arial" w:cs="Arial"/>
          <w:bCs/>
          <w:lang w:val="en-US"/>
        </w:rPr>
        <w:t>. Oxford University Press: 2010.</w:t>
      </w:r>
      <w:r w:rsidRPr="00156EF0">
        <w:rPr>
          <w:rFonts w:ascii="Arial" w:hAnsi="Arial" w:cs="Arial"/>
          <w:bCs/>
          <w:lang w:val="en-US"/>
        </w:rPr>
        <w:t xml:space="preserve"> ISBN</w:t>
      </w:r>
      <w:r w:rsidRPr="00156EF0">
        <w:rPr>
          <w:rFonts w:ascii="Arial" w:hAnsi="Arial" w:cs="Arial"/>
          <w:lang w:val="en-US"/>
        </w:rPr>
        <w:t xml:space="preserve"> 978-0199236329. </w:t>
      </w:r>
      <w:r w:rsidRPr="00156EF0">
        <w:rPr>
          <w:rFonts w:ascii="Arial" w:hAnsi="Arial" w:cs="Arial"/>
          <w:i/>
          <w:lang w:val="en-US"/>
        </w:rPr>
        <w:t>NB A new edition will be coming out in the next few months, which will include the APPM formulary</w:t>
      </w:r>
      <w:r w:rsidR="00153F66">
        <w:rPr>
          <w:rFonts w:ascii="Arial" w:hAnsi="Arial" w:cs="Arial"/>
          <w:i/>
          <w:lang w:val="en-US"/>
        </w:rPr>
        <w:t xml:space="preserve"> (below)</w:t>
      </w:r>
      <w:r w:rsidRPr="00156EF0">
        <w:rPr>
          <w:rFonts w:ascii="Arial" w:hAnsi="Arial" w:cs="Arial"/>
          <w:i/>
          <w:lang w:val="en-US"/>
        </w:rPr>
        <w:t>.</w:t>
      </w:r>
    </w:p>
    <w:p w14:paraId="16DD370E" w14:textId="77777777" w:rsidR="00156EF0" w:rsidRPr="00156EF0" w:rsidRDefault="00156EF0" w:rsidP="00156EF0">
      <w:pPr>
        <w:pStyle w:val="ListParagraph"/>
        <w:numPr>
          <w:ilvl w:val="0"/>
          <w:numId w:val="45"/>
        </w:numPr>
        <w:spacing w:line="360" w:lineRule="auto"/>
        <w:jc w:val="both"/>
        <w:rPr>
          <w:rFonts w:ascii="Arial" w:hAnsi="Arial" w:cs="Arial"/>
          <w:lang w:val="en-US"/>
        </w:rPr>
      </w:pPr>
      <w:r w:rsidRPr="00664031">
        <w:rPr>
          <w:rFonts w:ascii="Arial" w:hAnsi="Arial" w:cs="Arial"/>
          <w:b/>
          <w:lang w:val="en-US"/>
          <w:rPrChange w:id="90" w:author="Richard Hain" w:date="2016-09-07T06:49:00Z">
            <w:rPr>
              <w:rFonts w:ascii="Arial" w:hAnsi="Arial" w:cs="Arial"/>
              <w:lang w:val="en-US"/>
            </w:rPr>
          </w:rPrChange>
        </w:rPr>
        <w:t>Symptom control guidelines</w:t>
      </w:r>
      <w:r w:rsidRPr="00156EF0">
        <w:rPr>
          <w:rFonts w:ascii="Arial" w:hAnsi="Arial" w:cs="Arial"/>
          <w:lang w:val="en-US"/>
        </w:rPr>
        <w:t xml:space="preserve"> are available online without charge on http://paed.pallcare.info/index.php </w:t>
      </w:r>
    </w:p>
    <w:p w14:paraId="3F95C384" w14:textId="77777777" w:rsidR="00900B54" w:rsidRDefault="00156EF0"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 xml:space="preserve">The </w:t>
      </w:r>
      <w:r w:rsidR="00900B54" w:rsidRPr="00664031">
        <w:rPr>
          <w:rFonts w:ascii="Arial" w:hAnsi="Arial" w:cs="Arial"/>
          <w:b/>
          <w:lang w:val="en-US"/>
          <w:rPrChange w:id="91" w:author="Richard Hain" w:date="2016-09-07T06:49:00Z">
            <w:rPr>
              <w:rFonts w:ascii="Arial" w:hAnsi="Arial" w:cs="Arial"/>
              <w:lang w:val="en-US"/>
            </w:rPr>
          </w:rPrChange>
        </w:rPr>
        <w:t>APPM Formulary</w:t>
      </w:r>
      <w:r w:rsidRPr="00156EF0">
        <w:rPr>
          <w:rFonts w:ascii="Arial" w:hAnsi="Arial" w:cs="Arial"/>
          <w:lang w:val="en-US"/>
        </w:rPr>
        <w:t xml:space="preserve"> (in the PPC Resource folder, and also available on the APPM website) is a valuable resource for prescribing some of the more unusual medications in PPM.</w:t>
      </w:r>
    </w:p>
    <w:p w14:paraId="6F7A77F7" w14:textId="6F2A5C12" w:rsidR="00156EF0" w:rsidRDefault="00D66315" w:rsidP="00156EF0">
      <w:pPr>
        <w:pStyle w:val="ListParagraph"/>
        <w:numPr>
          <w:ilvl w:val="0"/>
          <w:numId w:val="45"/>
        </w:numPr>
        <w:spacing w:line="360" w:lineRule="auto"/>
        <w:jc w:val="both"/>
        <w:rPr>
          <w:rFonts w:ascii="Arial" w:hAnsi="Arial" w:cs="Arial"/>
          <w:lang w:val="en-US"/>
        </w:rPr>
      </w:pPr>
      <w:r>
        <w:rPr>
          <w:rFonts w:ascii="Arial" w:hAnsi="Arial" w:cs="Arial"/>
          <w:lang w:val="en-US"/>
        </w:rPr>
        <w:t>A</w:t>
      </w:r>
      <w:r w:rsidR="00156EF0">
        <w:rPr>
          <w:rFonts w:ascii="Arial" w:hAnsi="Arial" w:cs="Arial"/>
          <w:lang w:val="en-US"/>
        </w:rPr>
        <w:t xml:space="preserve"> large number of relevant articles </w:t>
      </w:r>
      <w:r>
        <w:rPr>
          <w:rFonts w:ascii="Arial" w:hAnsi="Arial" w:cs="Arial"/>
          <w:lang w:val="en-US"/>
        </w:rPr>
        <w:t xml:space="preserve">are </w:t>
      </w:r>
      <w:r w:rsidR="00156EF0">
        <w:rPr>
          <w:rFonts w:ascii="Arial" w:hAnsi="Arial" w:cs="Arial"/>
          <w:lang w:val="en-US"/>
        </w:rPr>
        <w:t>available in the PPM offices, in hard copy and e</w:t>
      </w:r>
      <w:r w:rsidR="00794528">
        <w:rPr>
          <w:rFonts w:ascii="Arial" w:hAnsi="Arial" w:cs="Arial"/>
          <w:lang w:val="en-US"/>
        </w:rPr>
        <w:t xml:space="preserve">lectronic form.  They are filed/stored </w:t>
      </w:r>
      <w:r w:rsidR="00156EF0">
        <w:rPr>
          <w:rFonts w:ascii="Arial" w:hAnsi="Arial" w:cs="Arial"/>
          <w:lang w:val="en-US"/>
        </w:rPr>
        <w:t xml:space="preserve">using an Endnote Library entitled </w:t>
      </w:r>
      <w:r w:rsidR="00156EF0" w:rsidRPr="00156EF0">
        <w:rPr>
          <w:rFonts w:ascii="Arial" w:hAnsi="Arial" w:cs="Arial"/>
          <w:i/>
          <w:lang w:val="en-US"/>
        </w:rPr>
        <w:t>Index</w:t>
      </w:r>
      <w:r w:rsidR="00153F66">
        <w:rPr>
          <w:rFonts w:ascii="Arial" w:hAnsi="Arial" w:cs="Arial"/>
          <w:i/>
          <w:lang w:val="en-US"/>
        </w:rPr>
        <w:t xml:space="preserve">, </w:t>
      </w:r>
      <w:r w:rsidR="00156EF0">
        <w:rPr>
          <w:rFonts w:ascii="Arial" w:hAnsi="Arial" w:cs="Arial"/>
          <w:lang w:val="en-US"/>
        </w:rPr>
        <w:t>which is in the PPC Resources folder.</w:t>
      </w:r>
    </w:p>
    <w:p w14:paraId="485936D7" w14:textId="77777777" w:rsidR="00B30B04" w:rsidRPr="00794528" w:rsidRDefault="000A635C" w:rsidP="00601EF0">
      <w:pPr>
        <w:pStyle w:val="ListParagraph"/>
        <w:numPr>
          <w:ilvl w:val="0"/>
          <w:numId w:val="45"/>
        </w:numPr>
        <w:spacing w:line="360" w:lineRule="auto"/>
        <w:jc w:val="both"/>
        <w:rPr>
          <w:rFonts w:ascii="Arial" w:hAnsi="Arial" w:cs="Arial"/>
          <w:lang w:val="en-US"/>
        </w:rPr>
      </w:pPr>
      <w:r>
        <w:rPr>
          <w:rFonts w:ascii="Arial" w:hAnsi="Arial" w:cs="Arial"/>
          <w:lang w:val="en-US"/>
        </w:rPr>
        <w:t>A range of other textbooks is available in the PPC office.  You are welcome to use any of them, but please do not remove them from the office.</w:t>
      </w:r>
    </w:p>
    <w:p w14:paraId="2199B68A" w14:textId="77777777" w:rsidR="000A635C" w:rsidRDefault="000A635C" w:rsidP="000A635C">
      <w:pPr>
        <w:spacing w:line="360" w:lineRule="auto"/>
        <w:jc w:val="both"/>
        <w:rPr>
          <w:rFonts w:ascii="Arial" w:hAnsi="Arial" w:cs="Arial"/>
          <w:lang w:val="en-US"/>
        </w:rPr>
      </w:pPr>
    </w:p>
    <w:p w14:paraId="20FC9D35" w14:textId="77777777" w:rsidR="00A72F75" w:rsidRDefault="00A72F75">
      <w:pPr>
        <w:rPr>
          <w:rFonts w:ascii="Arial" w:hAnsi="Arial" w:cs="Arial"/>
          <w:b/>
          <w:bCs/>
          <w:u w:val="single"/>
          <w:lang w:val="en-US"/>
        </w:rPr>
      </w:pPr>
      <w:r>
        <w:rPr>
          <w:rFonts w:ascii="Arial" w:hAnsi="Arial" w:cs="Arial"/>
          <w:b/>
          <w:bCs/>
          <w:u w:val="single"/>
          <w:lang w:val="en-US"/>
        </w:rPr>
        <w:br w:type="page"/>
      </w:r>
    </w:p>
    <w:p w14:paraId="1627C243" w14:textId="77777777" w:rsidR="000A635C" w:rsidRDefault="000A635C" w:rsidP="000A635C">
      <w:pPr>
        <w:spacing w:line="360" w:lineRule="auto"/>
        <w:rPr>
          <w:rFonts w:ascii="Arial" w:hAnsi="Arial" w:cs="Arial"/>
          <w:b/>
          <w:bCs/>
          <w:u w:val="single"/>
          <w:lang w:val="en-US"/>
        </w:rPr>
      </w:pPr>
      <w:r>
        <w:rPr>
          <w:rFonts w:ascii="Arial" w:hAnsi="Arial" w:cs="Arial"/>
          <w:b/>
          <w:bCs/>
          <w:u w:val="single"/>
          <w:lang w:val="en-US"/>
        </w:rPr>
        <w:lastRenderedPageBreak/>
        <w:t>Consultants/supervisors</w:t>
      </w:r>
    </w:p>
    <w:p w14:paraId="0E544D2C" w14:textId="77777777" w:rsidR="000A635C" w:rsidRPr="00FF2B62" w:rsidRDefault="000A635C" w:rsidP="000A635C">
      <w:pPr>
        <w:spacing w:line="360" w:lineRule="auto"/>
        <w:rPr>
          <w:rFonts w:ascii="Arial" w:hAnsi="Arial" w:cs="Arial"/>
          <w:b/>
          <w:bCs/>
          <w:u w:val="single"/>
          <w:lang w:val="en-US"/>
        </w:rPr>
      </w:pPr>
    </w:p>
    <w:p w14:paraId="532159BD" w14:textId="77777777" w:rsidR="000A635C" w:rsidRDefault="000A635C" w:rsidP="000A635C">
      <w:pPr>
        <w:rPr>
          <w:rFonts w:ascii="Arial" w:hAnsi="Arial" w:cs="Arial"/>
          <w:lang w:val="en-US"/>
        </w:rPr>
      </w:pPr>
      <w:proofErr w:type="spellStart"/>
      <w:r w:rsidRPr="00FF2B62">
        <w:rPr>
          <w:rFonts w:ascii="Arial" w:hAnsi="Arial" w:cs="Arial"/>
          <w:lang w:val="en-US"/>
        </w:rPr>
        <w:t>Dr</w:t>
      </w:r>
      <w:proofErr w:type="spellEnd"/>
      <w:r w:rsidRPr="00FF2B62">
        <w:rPr>
          <w:rFonts w:ascii="Arial" w:hAnsi="Arial" w:cs="Arial"/>
          <w:lang w:val="en-US"/>
        </w:rPr>
        <w:t xml:space="preserve"> Richard Hain</w:t>
      </w:r>
    </w:p>
    <w:p w14:paraId="417C8FD0" w14:textId="77777777" w:rsidR="000A635C" w:rsidRPr="00FF2B62" w:rsidRDefault="000A635C" w:rsidP="000A635C">
      <w:pPr>
        <w:rPr>
          <w:rFonts w:ascii="Arial" w:hAnsi="Arial" w:cs="Arial"/>
          <w:lang w:val="en-US"/>
        </w:rPr>
      </w:pPr>
      <w:r>
        <w:rPr>
          <w:rFonts w:ascii="Arial" w:hAnsi="Arial" w:cs="Arial"/>
          <w:lang w:val="en-US"/>
        </w:rPr>
        <w:t xml:space="preserve">Consultant in </w:t>
      </w:r>
      <w:proofErr w:type="spellStart"/>
      <w:r>
        <w:rPr>
          <w:rFonts w:ascii="Arial" w:hAnsi="Arial" w:cs="Arial"/>
          <w:lang w:val="en-US"/>
        </w:rPr>
        <w:t>Paediatric</w:t>
      </w:r>
      <w:proofErr w:type="spellEnd"/>
      <w:r>
        <w:rPr>
          <w:rFonts w:ascii="Arial" w:hAnsi="Arial" w:cs="Arial"/>
          <w:lang w:val="en-US"/>
        </w:rPr>
        <w:t xml:space="preserve"> Palliative Medicine</w:t>
      </w:r>
    </w:p>
    <w:p w14:paraId="62A5E478" w14:textId="3DD51C60" w:rsidR="000A635C" w:rsidRDefault="000A635C" w:rsidP="000A635C">
      <w:pPr>
        <w:rPr>
          <w:rFonts w:ascii="Arial" w:hAnsi="Arial" w:cs="Arial"/>
          <w:lang w:val="en-US"/>
        </w:rPr>
      </w:pPr>
      <w:r>
        <w:rPr>
          <w:rFonts w:ascii="Arial" w:hAnsi="Arial" w:cs="Arial"/>
          <w:lang w:val="en-US"/>
        </w:rPr>
        <w:t xml:space="preserve">Noah’s </w:t>
      </w:r>
      <w:r w:rsidR="00C47FAA">
        <w:rPr>
          <w:rFonts w:ascii="Arial" w:hAnsi="Arial" w:cs="Arial"/>
          <w:lang w:val="en-US"/>
        </w:rPr>
        <w:t>Ark Children’s Hospital for Wales</w:t>
      </w:r>
    </w:p>
    <w:p w14:paraId="113ABB7E" w14:textId="77777777" w:rsidR="000A635C" w:rsidRPr="00FF2B62" w:rsidRDefault="000A635C" w:rsidP="000A635C">
      <w:pPr>
        <w:rPr>
          <w:rFonts w:ascii="Arial" w:hAnsi="Arial" w:cs="Arial"/>
          <w:lang w:val="en-US"/>
        </w:rPr>
      </w:pPr>
      <w:r w:rsidRPr="00FF2B62">
        <w:rPr>
          <w:rFonts w:ascii="Arial" w:hAnsi="Arial" w:cs="Arial"/>
          <w:lang w:val="en-US"/>
        </w:rPr>
        <w:t>Heath Park, Cardiff CF14 4XW</w:t>
      </w:r>
    </w:p>
    <w:p w14:paraId="153799D5" w14:textId="77777777" w:rsidR="000A635C" w:rsidRDefault="000A635C" w:rsidP="000A635C">
      <w:pPr>
        <w:rPr>
          <w:rFonts w:ascii="Arial" w:hAnsi="Arial" w:cs="Arial"/>
          <w:lang w:val="en-US"/>
        </w:rPr>
      </w:pPr>
      <w:r w:rsidRPr="00FF2B62">
        <w:rPr>
          <w:rFonts w:ascii="Arial" w:hAnsi="Arial" w:cs="Arial"/>
          <w:lang w:val="en-US"/>
        </w:rPr>
        <w:t>029 2074 3373</w:t>
      </w:r>
      <w:r>
        <w:rPr>
          <w:rFonts w:ascii="Arial" w:hAnsi="Arial" w:cs="Arial"/>
          <w:lang w:val="en-US"/>
        </w:rPr>
        <w:t xml:space="preserve"> (sec: Lin Baker)</w:t>
      </w:r>
    </w:p>
    <w:p w14:paraId="111537AE" w14:textId="77777777" w:rsidR="000A635C" w:rsidRPr="00FF2B62" w:rsidRDefault="000A635C" w:rsidP="000A635C">
      <w:pPr>
        <w:rPr>
          <w:rFonts w:ascii="Arial" w:hAnsi="Arial" w:cs="Arial"/>
          <w:lang w:val="en-US"/>
        </w:rPr>
      </w:pPr>
      <w:r>
        <w:rPr>
          <w:rFonts w:ascii="Arial" w:hAnsi="Arial" w:cs="Arial"/>
          <w:lang w:val="en-US"/>
        </w:rPr>
        <w:t>07976 552329</w:t>
      </w:r>
    </w:p>
    <w:p w14:paraId="7605C3A2" w14:textId="77777777" w:rsidR="000A635C" w:rsidRPr="00FF2B62" w:rsidRDefault="000A635C" w:rsidP="000A635C">
      <w:pPr>
        <w:rPr>
          <w:rFonts w:ascii="Arial" w:hAnsi="Arial" w:cs="Arial"/>
          <w:lang w:val="en-US"/>
        </w:rPr>
      </w:pPr>
      <w:proofErr w:type="gramStart"/>
      <w:r w:rsidRPr="00FF2B62">
        <w:rPr>
          <w:rFonts w:ascii="Arial" w:hAnsi="Arial" w:cs="Arial"/>
          <w:lang w:val="en-US"/>
        </w:rPr>
        <w:t>richard.hain@wales.nhs.uk</w:t>
      </w:r>
      <w:proofErr w:type="gramEnd"/>
    </w:p>
    <w:p w14:paraId="562F0B3F" w14:textId="77777777" w:rsidR="000A635C" w:rsidRPr="00FF2B62" w:rsidRDefault="000A635C" w:rsidP="000A635C">
      <w:pPr>
        <w:rPr>
          <w:rFonts w:ascii="Arial" w:hAnsi="Arial" w:cs="Arial"/>
          <w:lang w:val="en-US"/>
        </w:rPr>
      </w:pPr>
    </w:p>
    <w:p w14:paraId="65CF5137" w14:textId="77777777" w:rsidR="000A635C" w:rsidRPr="00FF2B62" w:rsidRDefault="000A635C" w:rsidP="000A635C">
      <w:pPr>
        <w:rPr>
          <w:rFonts w:ascii="Arial" w:hAnsi="Arial" w:cs="Arial"/>
          <w:lang w:val="en-US"/>
        </w:rPr>
      </w:pPr>
    </w:p>
    <w:p w14:paraId="5D6BA94F" w14:textId="77777777" w:rsidR="000A635C" w:rsidRDefault="000A635C" w:rsidP="000A635C">
      <w:pPr>
        <w:rPr>
          <w:rFonts w:ascii="Arial" w:hAnsi="Arial" w:cs="Arial"/>
          <w:lang w:val="en-US"/>
        </w:rPr>
      </w:pPr>
      <w:proofErr w:type="spellStart"/>
      <w:r w:rsidRPr="00FF2B62">
        <w:rPr>
          <w:rFonts w:ascii="Arial" w:hAnsi="Arial" w:cs="Arial"/>
          <w:lang w:val="en-US"/>
        </w:rPr>
        <w:t>Dr</w:t>
      </w:r>
      <w:proofErr w:type="spellEnd"/>
      <w:r w:rsidRPr="00FF2B62">
        <w:rPr>
          <w:rFonts w:ascii="Arial" w:hAnsi="Arial" w:cs="Arial"/>
          <w:lang w:val="en-US"/>
        </w:rPr>
        <w:t xml:space="preserve"> Megumi Baba</w:t>
      </w:r>
    </w:p>
    <w:p w14:paraId="064B1EFC" w14:textId="77777777" w:rsidR="000A635C" w:rsidRPr="00FF2B62" w:rsidRDefault="000A635C" w:rsidP="000A635C">
      <w:pPr>
        <w:rPr>
          <w:rFonts w:ascii="Arial" w:hAnsi="Arial" w:cs="Arial"/>
          <w:lang w:val="en-US"/>
        </w:rPr>
      </w:pPr>
      <w:r>
        <w:rPr>
          <w:rFonts w:ascii="Arial" w:hAnsi="Arial" w:cs="Arial"/>
          <w:lang w:val="en-US"/>
        </w:rPr>
        <w:t xml:space="preserve">Consultant in Transitional and </w:t>
      </w:r>
      <w:proofErr w:type="spellStart"/>
      <w:r>
        <w:rPr>
          <w:rFonts w:ascii="Arial" w:hAnsi="Arial" w:cs="Arial"/>
          <w:lang w:val="en-US"/>
        </w:rPr>
        <w:t>Paediatric</w:t>
      </w:r>
      <w:proofErr w:type="spellEnd"/>
      <w:r>
        <w:rPr>
          <w:rFonts w:ascii="Arial" w:hAnsi="Arial" w:cs="Arial"/>
          <w:lang w:val="en-US"/>
        </w:rPr>
        <w:t xml:space="preserve"> Palliative Medicine</w:t>
      </w:r>
    </w:p>
    <w:p w14:paraId="0AF05083" w14:textId="77777777" w:rsidR="000A635C" w:rsidRDefault="000A635C" w:rsidP="000A635C">
      <w:pPr>
        <w:rPr>
          <w:rFonts w:ascii="Arial" w:hAnsi="Arial" w:cs="Arial"/>
          <w:lang w:val="en-US"/>
        </w:rPr>
      </w:pPr>
      <w:proofErr w:type="spellStart"/>
      <w:r w:rsidRPr="00FF2B62">
        <w:rPr>
          <w:rFonts w:ascii="Arial" w:hAnsi="Arial" w:cs="Arial"/>
          <w:lang w:val="en-US"/>
        </w:rPr>
        <w:t>Tŷ</w:t>
      </w:r>
      <w:proofErr w:type="spellEnd"/>
      <w:r w:rsidRPr="00FF2B62">
        <w:rPr>
          <w:rFonts w:ascii="Arial" w:hAnsi="Arial" w:cs="Arial"/>
          <w:lang w:val="en-US"/>
        </w:rPr>
        <w:t xml:space="preserve"> </w:t>
      </w:r>
      <w:proofErr w:type="spellStart"/>
      <w:r w:rsidRPr="00FF2B62">
        <w:rPr>
          <w:rFonts w:ascii="Arial" w:hAnsi="Arial" w:cs="Arial"/>
          <w:lang w:val="en-US"/>
        </w:rPr>
        <w:t>Hafan</w:t>
      </w:r>
      <w:proofErr w:type="spellEnd"/>
      <w:r w:rsidRPr="00FF2B62">
        <w:rPr>
          <w:rFonts w:ascii="Arial" w:hAnsi="Arial" w:cs="Arial"/>
          <w:lang w:val="en-US"/>
        </w:rPr>
        <w:t xml:space="preserve"> Children's Hospice</w:t>
      </w:r>
    </w:p>
    <w:p w14:paraId="404D7673" w14:textId="77777777" w:rsidR="000A635C" w:rsidRPr="00FF2B62" w:rsidRDefault="000A635C" w:rsidP="000A635C">
      <w:pPr>
        <w:rPr>
          <w:rFonts w:ascii="Arial" w:hAnsi="Arial" w:cs="Arial"/>
          <w:lang w:val="en-US"/>
        </w:rPr>
      </w:pPr>
      <w:r w:rsidRPr="00FF2B62">
        <w:rPr>
          <w:rFonts w:ascii="Arial" w:hAnsi="Arial" w:cs="Arial"/>
          <w:lang w:val="en-US"/>
        </w:rPr>
        <w:t>Hayes Road</w:t>
      </w:r>
    </w:p>
    <w:p w14:paraId="76C5F0D7" w14:textId="77777777" w:rsidR="000A635C" w:rsidRPr="00FF2B62" w:rsidRDefault="000A635C" w:rsidP="000A635C">
      <w:pPr>
        <w:rPr>
          <w:rFonts w:ascii="Arial" w:hAnsi="Arial" w:cs="Arial"/>
          <w:lang w:val="en-US"/>
        </w:rPr>
      </w:pPr>
      <w:r w:rsidRPr="00FF2B62">
        <w:rPr>
          <w:rFonts w:ascii="Arial" w:hAnsi="Arial" w:cs="Arial"/>
          <w:lang w:val="en-US"/>
        </w:rPr>
        <w:t>Sully</w:t>
      </w:r>
    </w:p>
    <w:p w14:paraId="22B56ADC" w14:textId="77777777" w:rsidR="000A635C" w:rsidRPr="00FF2B62" w:rsidRDefault="000A635C" w:rsidP="000A635C">
      <w:pPr>
        <w:rPr>
          <w:rFonts w:ascii="Arial" w:hAnsi="Arial" w:cs="Arial"/>
          <w:lang w:val="en-US"/>
        </w:rPr>
      </w:pPr>
      <w:r w:rsidRPr="00FF2B62">
        <w:rPr>
          <w:rFonts w:ascii="Arial" w:hAnsi="Arial" w:cs="Arial"/>
          <w:lang w:val="en-US"/>
        </w:rPr>
        <w:t>CF64 5XX</w:t>
      </w:r>
    </w:p>
    <w:p w14:paraId="24D12C0D" w14:textId="77777777" w:rsidR="000A635C" w:rsidRDefault="000A635C" w:rsidP="000A635C">
      <w:pPr>
        <w:rPr>
          <w:rFonts w:ascii="Arial" w:hAnsi="Arial" w:cs="Arial"/>
          <w:lang w:val="en-US"/>
        </w:rPr>
      </w:pPr>
      <w:r>
        <w:rPr>
          <w:rFonts w:ascii="Arial" w:hAnsi="Arial" w:cs="Arial"/>
          <w:lang w:val="en-US"/>
        </w:rPr>
        <w:t>0</w:t>
      </w:r>
      <w:r w:rsidRPr="00FF2B62">
        <w:rPr>
          <w:rFonts w:ascii="Arial" w:hAnsi="Arial" w:cs="Arial"/>
          <w:lang w:val="en-US"/>
        </w:rPr>
        <w:t xml:space="preserve">29 2053 2199 </w:t>
      </w:r>
      <w:r>
        <w:rPr>
          <w:rFonts w:ascii="Arial" w:hAnsi="Arial" w:cs="Arial"/>
          <w:lang w:val="en-US"/>
        </w:rPr>
        <w:t>(sec: Rosie Clarke)</w:t>
      </w:r>
    </w:p>
    <w:p w14:paraId="0793B60F" w14:textId="77777777" w:rsidR="000A635C" w:rsidRPr="00FF2B62" w:rsidRDefault="000A635C" w:rsidP="000A635C">
      <w:pPr>
        <w:rPr>
          <w:rFonts w:ascii="Arial" w:hAnsi="Arial" w:cs="Arial"/>
          <w:lang w:val="en-US"/>
        </w:rPr>
      </w:pPr>
      <w:r>
        <w:rPr>
          <w:rFonts w:ascii="Arial" w:hAnsi="Arial" w:cs="Arial"/>
          <w:lang w:val="en-US"/>
        </w:rPr>
        <w:t>07879 815755</w:t>
      </w:r>
    </w:p>
    <w:p w14:paraId="48BC0DED" w14:textId="77777777" w:rsidR="000A635C" w:rsidRDefault="000A635C" w:rsidP="000A635C">
      <w:pPr>
        <w:rPr>
          <w:rFonts w:ascii="Arial" w:hAnsi="Arial" w:cs="Arial"/>
          <w:lang w:val="en-US"/>
        </w:rPr>
      </w:pPr>
    </w:p>
    <w:p w14:paraId="716F2AF1" w14:textId="77777777" w:rsidR="000A635C" w:rsidRDefault="000A635C" w:rsidP="000A635C">
      <w:pPr>
        <w:rPr>
          <w:rFonts w:ascii="Arial" w:hAnsi="Arial" w:cs="Arial"/>
          <w:lang w:val="en-US"/>
        </w:rPr>
      </w:pPr>
      <w:proofErr w:type="spellStart"/>
      <w:r w:rsidRPr="00FF2B62">
        <w:rPr>
          <w:rFonts w:ascii="Arial" w:hAnsi="Arial" w:cs="Arial"/>
          <w:lang w:val="en-US"/>
        </w:rPr>
        <w:t>Dr</w:t>
      </w:r>
      <w:proofErr w:type="spellEnd"/>
      <w:r w:rsidRPr="00FF2B62">
        <w:rPr>
          <w:rFonts w:ascii="Arial" w:hAnsi="Arial" w:cs="Arial"/>
          <w:lang w:val="en-US"/>
        </w:rPr>
        <w:t xml:space="preserve"> Jo Griffiths</w:t>
      </w:r>
      <w:r>
        <w:rPr>
          <w:rFonts w:ascii="Arial" w:hAnsi="Arial" w:cs="Arial"/>
          <w:lang w:val="en-US"/>
        </w:rPr>
        <w:t xml:space="preserve"> </w:t>
      </w:r>
      <w:r w:rsidRPr="00B30B04">
        <w:rPr>
          <w:rFonts w:ascii="Arial" w:hAnsi="Arial" w:cs="Arial"/>
          <w:i/>
          <w:lang w:val="en-US"/>
        </w:rPr>
        <w:t>(on maternity leave until January 2017)</w:t>
      </w:r>
    </w:p>
    <w:p w14:paraId="50CF4454" w14:textId="77777777" w:rsidR="000A635C" w:rsidRPr="00FF2B62" w:rsidRDefault="000A635C" w:rsidP="000A635C">
      <w:pPr>
        <w:rPr>
          <w:rFonts w:ascii="Arial" w:hAnsi="Arial" w:cs="Arial"/>
          <w:lang w:val="en-US"/>
        </w:rPr>
      </w:pPr>
      <w:r>
        <w:rPr>
          <w:rFonts w:ascii="Arial" w:hAnsi="Arial" w:cs="Arial"/>
          <w:lang w:val="en-US"/>
        </w:rPr>
        <w:t xml:space="preserve">Consultant in </w:t>
      </w:r>
      <w:proofErr w:type="spellStart"/>
      <w:r>
        <w:rPr>
          <w:rFonts w:ascii="Arial" w:hAnsi="Arial" w:cs="Arial"/>
          <w:lang w:val="en-US"/>
        </w:rPr>
        <w:t>Paediatric</w:t>
      </w:r>
      <w:proofErr w:type="spellEnd"/>
      <w:r>
        <w:rPr>
          <w:rFonts w:ascii="Arial" w:hAnsi="Arial" w:cs="Arial"/>
          <w:lang w:val="en-US"/>
        </w:rPr>
        <w:t xml:space="preserve"> Palliative Medicine and Community </w:t>
      </w:r>
      <w:proofErr w:type="spellStart"/>
      <w:r>
        <w:rPr>
          <w:rFonts w:ascii="Arial" w:hAnsi="Arial" w:cs="Arial"/>
          <w:lang w:val="en-US"/>
        </w:rPr>
        <w:t>Paediatrics</w:t>
      </w:r>
      <w:proofErr w:type="spellEnd"/>
    </w:p>
    <w:p w14:paraId="3A7D3032" w14:textId="77777777" w:rsidR="000A635C" w:rsidRDefault="000A635C" w:rsidP="000A635C">
      <w:pPr>
        <w:rPr>
          <w:rFonts w:ascii="Arial" w:hAnsi="Arial" w:cs="Arial"/>
          <w:lang w:val="en-US"/>
        </w:rPr>
      </w:pPr>
      <w:r w:rsidRPr="00FF2B62">
        <w:rPr>
          <w:rFonts w:ascii="Arial" w:hAnsi="Arial" w:cs="Arial"/>
          <w:lang w:val="en-US"/>
        </w:rPr>
        <w:t>Depart</w:t>
      </w:r>
      <w:r>
        <w:rPr>
          <w:rFonts w:ascii="Arial" w:hAnsi="Arial" w:cs="Arial"/>
          <w:lang w:val="en-US"/>
        </w:rPr>
        <w:t>ment of Community Child Health</w:t>
      </w:r>
    </w:p>
    <w:p w14:paraId="6FAEB44B" w14:textId="77777777" w:rsidR="000A635C" w:rsidRDefault="000A635C" w:rsidP="000A635C">
      <w:pPr>
        <w:rPr>
          <w:rFonts w:ascii="Arial" w:hAnsi="Arial" w:cs="Arial"/>
          <w:lang w:val="en-US"/>
        </w:rPr>
      </w:pPr>
      <w:r>
        <w:rPr>
          <w:rFonts w:ascii="Arial" w:hAnsi="Arial" w:cs="Arial"/>
          <w:lang w:val="en-US"/>
        </w:rPr>
        <w:t>Central Clinic</w:t>
      </w:r>
    </w:p>
    <w:p w14:paraId="1C47A20D" w14:textId="77777777" w:rsidR="000A635C" w:rsidRPr="00FF2B62" w:rsidRDefault="000A635C" w:rsidP="000A635C">
      <w:pPr>
        <w:rPr>
          <w:rFonts w:ascii="Arial" w:hAnsi="Arial" w:cs="Arial"/>
          <w:lang w:val="en-US"/>
        </w:rPr>
      </w:pPr>
      <w:r w:rsidRPr="00FF2B62">
        <w:rPr>
          <w:rFonts w:ascii="Arial" w:hAnsi="Arial" w:cs="Arial"/>
          <w:lang w:val="en-US"/>
        </w:rPr>
        <w:t>21 Orchard Street, Swansea SA1 5AT</w:t>
      </w:r>
    </w:p>
    <w:p w14:paraId="0320897E" w14:textId="77777777" w:rsidR="000A635C" w:rsidRPr="00FF2B62" w:rsidRDefault="000A635C" w:rsidP="000A635C">
      <w:pPr>
        <w:rPr>
          <w:rFonts w:ascii="Arial" w:hAnsi="Arial" w:cs="Arial"/>
          <w:lang w:val="en-US"/>
        </w:rPr>
      </w:pPr>
      <w:r w:rsidRPr="00FF2B62">
        <w:rPr>
          <w:rFonts w:ascii="Arial" w:hAnsi="Arial" w:cs="Arial"/>
          <w:lang w:val="en-US"/>
        </w:rPr>
        <w:t>01792 516481</w:t>
      </w:r>
      <w:r>
        <w:rPr>
          <w:rFonts w:ascii="Arial" w:hAnsi="Arial" w:cs="Arial"/>
          <w:lang w:val="en-US"/>
        </w:rPr>
        <w:t xml:space="preserve"> (sec: Lisa Webb)</w:t>
      </w:r>
    </w:p>
    <w:p w14:paraId="1247662A" w14:textId="77777777" w:rsidR="000A635C" w:rsidRDefault="000A635C" w:rsidP="000A635C">
      <w:pPr>
        <w:rPr>
          <w:rFonts w:ascii="Arial" w:hAnsi="Arial" w:cs="Arial"/>
          <w:lang w:val="en-US"/>
        </w:rPr>
      </w:pPr>
      <w:proofErr w:type="gramStart"/>
      <w:r w:rsidRPr="00FF2B62">
        <w:rPr>
          <w:rFonts w:ascii="Arial" w:hAnsi="Arial" w:cs="Arial"/>
          <w:lang w:val="en-US"/>
        </w:rPr>
        <w:t>jo.griffiths@wales.nhs.uk</w:t>
      </w:r>
      <w:proofErr w:type="gramEnd"/>
    </w:p>
    <w:p w14:paraId="5827265C" w14:textId="77777777" w:rsidR="00A72F75" w:rsidRDefault="00A72F75" w:rsidP="000A635C">
      <w:pPr>
        <w:rPr>
          <w:rFonts w:ascii="Arial" w:hAnsi="Arial" w:cs="Arial"/>
          <w:lang w:val="en-US"/>
        </w:rPr>
      </w:pPr>
    </w:p>
    <w:p w14:paraId="70F784BD" w14:textId="77777777" w:rsidR="00A72F75" w:rsidRDefault="00A72F75" w:rsidP="000A635C">
      <w:pPr>
        <w:rPr>
          <w:rFonts w:ascii="Arial" w:hAnsi="Arial" w:cs="Arial"/>
          <w:lang w:val="en-US"/>
        </w:rPr>
      </w:pPr>
    </w:p>
    <w:p w14:paraId="62AC4763" w14:textId="77777777" w:rsidR="00A72F75" w:rsidRDefault="00A72F75">
      <w:pPr>
        <w:rPr>
          <w:rFonts w:ascii="Arial" w:hAnsi="Arial" w:cs="Arial"/>
          <w:b/>
          <w:bCs/>
          <w:u w:val="single"/>
          <w:lang w:val="en-US"/>
        </w:rPr>
      </w:pPr>
      <w:r>
        <w:rPr>
          <w:rFonts w:ascii="Arial" w:hAnsi="Arial" w:cs="Arial"/>
          <w:b/>
          <w:bCs/>
          <w:u w:val="single"/>
          <w:lang w:val="en-US"/>
        </w:rPr>
        <w:br w:type="page"/>
      </w:r>
    </w:p>
    <w:p w14:paraId="063B7D35" w14:textId="77777777" w:rsidR="00A72F75" w:rsidRDefault="00611D99" w:rsidP="00A72F75">
      <w:pPr>
        <w:spacing w:line="360" w:lineRule="auto"/>
        <w:rPr>
          <w:rFonts w:ascii="Arial" w:hAnsi="Arial" w:cs="Arial"/>
          <w:b/>
          <w:bCs/>
          <w:u w:val="single"/>
          <w:lang w:val="en-US"/>
        </w:rPr>
      </w:pPr>
      <w:r>
        <w:rPr>
          <w:rFonts w:ascii="Arial" w:hAnsi="Arial" w:cs="Arial"/>
          <w:b/>
          <w:bCs/>
          <w:u w:val="single"/>
          <w:lang w:val="en-US"/>
        </w:rPr>
        <w:lastRenderedPageBreak/>
        <w:t xml:space="preserve">Indicative weekly </w:t>
      </w:r>
      <w:proofErr w:type="spellStart"/>
      <w:r>
        <w:rPr>
          <w:rFonts w:ascii="Arial" w:hAnsi="Arial" w:cs="Arial"/>
          <w:b/>
          <w:bCs/>
          <w:u w:val="single"/>
          <w:lang w:val="en-US"/>
        </w:rPr>
        <w:t>programme</w:t>
      </w:r>
      <w:proofErr w:type="spellEnd"/>
      <w:r>
        <w:rPr>
          <w:rFonts w:ascii="Arial" w:hAnsi="Arial" w:cs="Arial"/>
          <w:b/>
          <w:bCs/>
          <w:u w:val="single"/>
          <w:lang w:val="en-US"/>
        </w:rPr>
        <w:t xml:space="preserve"> (very variable in </w:t>
      </w:r>
      <w:proofErr w:type="gramStart"/>
      <w:r>
        <w:rPr>
          <w:rFonts w:ascii="Arial" w:hAnsi="Arial" w:cs="Arial"/>
          <w:b/>
          <w:bCs/>
          <w:u w:val="single"/>
          <w:lang w:val="en-US"/>
        </w:rPr>
        <w:t>practice</w:t>
      </w:r>
      <w:r w:rsidR="00290A56">
        <w:rPr>
          <w:rFonts w:ascii="Arial" w:hAnsi="Arial" w:cs="Arial"/>
          <w:b/>
          <w:bCs/>
          <w:u w:val="single"/>
          <w:lang w:val="en-US"/>
        </w:rPr>
        <w:t xml:space="preserve"> !</w:t>
      </w:r>
      <w:proofErr w:type="gramEnd"/>
      <w:r>
        <w:rPr>
          <w:rFonts w:ascii="Arial" w:hAnsi="Arial" w:cs="Arial"/>
          <w:b/>
          <w:bCs/>
          <w:u w:val="single"/>
          <w:lang w:val="en-US"/>
        </w:rPr>
        <w:t>)</w:t>
      </w:r>
    </w:p>
    <w:p w14:paraId="333EFE5F" w14:textId="77777777" w:rsidR="00A72F75" w:rsidRPr="00FF2B62" w:rsidRDefault="00A72F75" w:rsidP="000A635C">
      <w:pPr>
        <w:rPr>
          <w:rFonts w:ascii="Arial" w:hAnsi="Arial" w:cs="Arial"/>
          <w:lang w:val="en-US"/>
        </w:rPr>
      </w:pPr>
    </w:p>
    <w:p w14:paraId="12B14B1F" w14:textId="77777777" w:rsidR="000A635C" w:rsidRDefault="00A72F75" w:rsidP="000A635C">
      <w:pPr>
        <w:spacing w:line="360" w:lineRule="auto"/>
        <w:jc w:val="both"/>
        <w:rPr>
          <w:rFonts w:ascii="Arial" w:hAnsi="Arial" w:cs="Arial"/>
          <w:lang w:val="en-US"/>
        </w:rPr>
      </w:pPr>
      <w:r>
        <w:rPr>
          <w:rFonts w:hAnsi="Arial" w:cs="Arial"/>
          <w:b/>
          <w:noProof/>
          <w:lang w:val="en-US"/>
        </w:rPr>
        <mc:AlternateContent>
          <mc:Choice Requires="wps">
            <w:drawing>
              <wp:anchor distT="0" distB="0" distL="114300" distR="114300" simplePos="0" relativeHeight="251659264" behindDoc="0" locked="0" layoutInCell="1" allowOverlap="1" wp14:anchorId="1764AE67" wp14:editId="0C83547A">
                <wp:simplePos x="0" y="0"/>
                <wp:positionH relativeFrom="column">
                  <wp:posOffset>-74295</wp:posOffset>
                </wp:positionH>
                <wp:positionV relativeFrom="paragraph">
                  <wp:posOffset>314325</wp:posOffset>
                </wp:positionV>
                <wp:extent cx="6019800" cy="56673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019800" cy="5667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522" w:type="dxa"/>
                              <w:tblLook w:val="04A0" w:firstRow="1" w:lastRow="0" w:firstColumn="1" w:lastColumn="0" w:noHBand="0" w:noVBand="1"/>
                            </w:tblPr>
                            <w:tblGrid>
                              <w:gridCol w:w="2130"/>
                              <w:gridCol w:w="2130"/>
                              <w:gridCol w:w="2131"/>
                              <w:gridCol w:w="2131"/>
                            </w:tblGrid>
                            <w:tr w:rsidR="00A72F75" w:rsidRPr="00176283" w14:paraId="64062288" w14:textId="77777777" w:rsidTr="00C47FAA">
                              <w:tc>
                                <w:tcPr>
                                  <w:tcW w:w="2130" w:type="dxa"/>
                                </w:tcPr>
                                <w:p w14:paraId="0BAE7B39" w14:textId="77777777" w:rsidR="00A72F75" w:rsidRPr="00176283" w:rsidRDefault="00A72F75" w:rsidP="00A72F75">
                                  <w:pPr>
                                    <w:jc w:val="center"/>
                                    <w:rPr>
                                      <w:rFonts w:ascii="Arial" w:hAnsi="Arial" w:cs="Arial"/>
                                    </w:rPr>
                                  </w:pPr>
                                </w:p>
                              </w:tc>
                              <w:tc>
                                <w:tcPr>
                                  <w:tcW w:w="2130" w:type="dxa"/>
                                </w:tcPr>
                                <w:p w14:paraId="3FB9FDD1" w14:textId="77777777" w:rsidR="00A72F75" w:rsidRPr="00176283" w:rsidRDefault="00A72F75" w:rsidP="00A72F75">
                                  <w:pPr>
                                    <w:jc w:val="center"/>
                                    <w:rPr>
                                      <w:rFonts w:ascii="Arial" w:hAnsi="Arial" w:cs="Arial"/>
                                    </w:rPr>
                                  </w:pPr>
                                  <w:r w:rsidRPr="00176283">
                                    <w:rPr>
                                      <w:rFonts w:ascii="Arial" w:hAnsi="Arial" w:cs="Arial"/>
                                    </w:rPr>
                                    <w:t>RH</w:t>
                                  </w:r>
                                </w:p>
                              </w:tc>
                              <w:tc>
                                <w:tcPr>
                                  <w:tcW w:w="2131" w:type="dxa"/>
                                </w:tcPr>
                                <w:p w14:paraId="5D4B1909" w14:textId="77777777" w:rsidR="00A72F75" w:rsidRPr="00176283" w:rsidRDefault="00A72F75" w:rsidP="00A72F75">
                                  <w:pPr>
                                    <w:jc w:val="center"/>
                                    <w:rPr>
                                      <w:rFonts w:ascii="Arial" w:hAnsi="Arial" w:cs="Arial"/>
                                    </w:rPr>
                                  </w:pPr>
                                  <w:r w:rsidRPr="00176283">
                                    <w:rPr>
                                      <w:rFonts w:ascii="Arial" w:hAnsi="Arial" w:cs="Arial"/>
                                    </w:rPr>
                                    <w:t>MB</w:t>
                                  </w:r>
                                </w:p>
                              </w:tc>
                              <w:tc>
                                <w:tcPr>
                                  <w:tcW w:w="2131" w:type="dxa"/>
                                  <w:tcBorders>
                                    <w:bottom w:val="single" w:sz="4" w:space="0" w:color="auto"/>
                                  </w:tcBorders>
                                </w:tcPr>
                                <w:p w14:paraId="250C4D81" w14:textId="77777777" w:rsidR="00A72F75" w:rsidRPr="00176283" w:rsidRDefault="00A72F75" w:rsidP="00A72F75">
                                  <w:pPr>
                                    <w:jc w:val="center"/>
                                    <w:rPr>
                                      <w:rFonts w:ascii="Arial" w:hAnsi="Arial" w:cs="Arial"/>
                                    </w:rPr>
                                  </w:pPr>
                                  <w:r w:rsidRPr="00176283">
                                    <w:rPr>
                                      <w:rFonts w:ascii="Arial" w:hAnsi="Arial" w:cs="Arial"/>
                                    </w:rPr>
                                    <w:t>JG</w:t>
                                  </w:r>
                                </w:p>
                              </w:tc>
                            </w:tr>
                            <w:tr w:rsidR="00A72F75" w:rsidRPr="00176283" w14:paraId="549B5E2A" w14:textId="77777777" w:rsidTr="00C47FAA">
                              <w:tc>
                                <w:tcPr>
                                  <w:tcW w:w="2130" w:type="dxa"/>
                                </w:tcPr>
                                <w:p w14:paraId="5A679EFC" w14:textId="77777777" w:rsidR="00A72F75" w:rsidRPr="00176283" w:rsidRDefault="00A72F75" w:rsidP="00A72F75">
                                  <w:pPr>
                                    <w:rPr>
                                      <w:rFonts w:ascii="Arial" w:hAnsi="Arial" w:cs="Arial"/>
                                    </w:rPr>
                                  </w:pPr>
                                  <w:r w:rsidRPr="00176283">
                                    <w:rPr>
                                      <w:rFonts w:ascii="Arial" w:hAnsi="Arial" w:cs="Arial"/>
                                    </w:rPr>
                                    <w:t>Mon am</w:t>
                                  </w:r>
                                </w:p>
                              </w:tc>
                              <w:tc>
                                <w:tcPr>
                                  <w:tcW w:w="2130" w:type="dxa"/>
                                </w:tcPr>
                                <w:p w14:paraId="544B12BF" w14:textId="77777777" w:rsidR="00A72F75" w:rsidRPr="00176283" w:rsidRDefault="00A72F75" w:rsidP="00A72F75">
                                  <w:pPr>
                                    <w:rPr>
                                      <w:rFonts w:ascii="Arial" w:hAnsi="Arial" w:cs="Arial"/>
                                    </w:rPr>
                                  </w:pPr>
                                  <w:r w:rsidRPr="00176283">
                                    <w:rPr>
                                      <w:rFonts w:ascii="Arial" w:hAnsi="Arial" w:cs="Arial"/>
                                    </w:rPr>
                                    <w:t>Ward round (PPC offices, NACH)</w:t>
                                  </w:r>
                                </w:p>
                                <w:p w14:paraId="5F1B0420" w14:textId="77777777" w:rsidR="00A72F75" w:rsidRPr="00176283" w:rsidRDefault="00A72F75" w:rsidP="00A72F75">
                                  <w:pPr>
                                    <w:rPr>
                                      <w:rFonts w:ascii="Arial" w:hAnsi="Arial" w:cs="Arial"/>
                                    </w:rPr>
                                  </w:pPr>
                                  <w:r w:rsidRPr="00176283">
                                    <w:rPr>
                                      <w:rFonts w:ascii="Arial" w:hAnsi="Arial" w:cs="Arial"/>
                                    </w:rPr>
                                    <w:t>Clinic (COPD, NACH)</w:t>
                                  </w:r>
                                </w:p>
                              </w:tc>
                              <w:tc>
                                <w:tcPr>
                                  <w:tcW w:w="2131" w:type="dxa"/>
                                </w:tcPr>
                                <w:p w14:paraId="2A7A1831" w14:textId="77777777" w:rsidR="002A5877" w:rsidRPr="00176283" w:rsidRDefault="002A5877" w:rsidP="00A72F75">
                                  <w:pPr>
                                    <w:rPr>
                                      <w:rFonts w:ascii="Arial" w:hAnsi="Arial" w:cs="Arial"/>
                                    </w:rPr>
                                  </w:pPr>
                                  <w:r>
                                    <w:rPr>
                                      <w:rFonts w:ascii="Arial" w:hAnsi="Arial" w:cs="Arial"/>
                                    </w:rPr>
                                    <w:t>Clinical meeting with care team and CNS (</w:t>
                                  </w:r>
                                  <w:proofErr w:type="spellStart"/>
                                  <w:r w:rsidR="00D66315">
                                    <w:rPr>
                                      <w:rFonts w:ascii="Arial" w:hAnsi="Arial" w:cs="Arial"/>
                                    </w:rPr>
                                    <w:t>Tŷ</w:t>
                                  </w:r>
                                  <w:proofErr w:type="spellEnd"/>
                                  <w:r w:rsidR="00D66315">
                                    <w:rPr>
                                      <w:rFonts w:ascii="Arial" w:hAnsi="Arial" w:cs="Arial"/>
                                    </w:rPr>
                                    <w:t xml:space="preserve"> </w:t>
                                  </w:r>
                                  <w:proofErr w:type="spellStart"/>
                                  <w:r w:rsidR="00D66315">
                                    <w:rPr>
                                      <w:rFonts w:ascii="Arial" w:hAnsi="Arial" w:cs="Arial"/>
                                    </w:rPr>
                                    <w:t>Hafan</w:t>
                                  </w:r>
                                  <w:proofErr w:type="spellEnd"/>
                                  <w:r>
                                    <w:rPr>
                                      <w:rFonts w:ascii="Arial" w:hAnsi="Arial" w:cs="Arial"/>
                                    </w:rPr>
                                    <w:t>)</w:t>
                                  </w:r>
                                </w:p>
                              </w:tc>
                              <w:tc>
                                <w:tcPr>
                                  <w:tcW w:w="2131" w:type="dxa"/>
                                  <w:shd w:val="clear" w:color="auto" w:fill="A6A6A6"/>
                                </w:tcPr>
                                <w:p w14:paraId="28FEDE1A" w14:textId="77777777" w:rsidR="00A72F75" w:rsidRPr="00176283" w:rsidRDefault="00A72F75" w:rsidP="00A72F75">
                                  <w:pPr>
                                    <w:rPr>
                                      <w:rFonts w:ascii="Arial" w:hAnsi="Arial" w:cs="Arial"/>
                                    </w:rPr>
                                  </w:pPr>
                                </w:p>
                              </w:tc>
                            </w:tr>
                            <w:tr w:rsidR="00A72F75" w:rsidRPr="00176283" w14:paraId="4422C88A" w14:textId="77777777" w:rsidTr="00C47FAA">
                              <w:tc>
                                <w:tcPr>
                                  <w:tcW w:w="2130" w:type="dxa"/>
                                </w:tcPr>
                                <w:p w14:paraId="67785F7A" w14:textId="77777777" w:rsidR="00A72F75" w:rsidRPr="00176283" w:rsidRDefault="00A72F75" w:rsidP="00A72F75">
                                  <w:pPr>
                                    <w:rPr>
                                      <w:rFonts w:ascii="Arial" w:hAnsi="Arial" w:cs="Arial"/>
                                    </w:rPr>
                                  </w:pPr>
                                  <w:r w:rsidRPr="00176283">
                                    <w:rPr>
                                      <w:rFonts w:ascii="Arial" w:hAnsi="Arial" w:cs="Arial"/>
                                    </w:rPr>
                                    <w:t>Mon pm</w:t>
                                  </w:r>
                                </w:p>
                              </w:tc>
                              <w:tc>
                                <w:tcPr>
                                  <w:tcW w:w="2130" w:type="dxa"/>
                                </w:tcPr>
                                <w:p w14:paraId="0FF3AC95" w14:textId="77777777" w:rsidR="00A72F75" w:rsidRPr="00176283" w:rsidRDefault="00A72F75" w:rsidP="00A72F75">
                                  <w:pPr>
                                    <w:rPr>
                                      <w:rFonts w:ascii="Arial" w:hAnsi="Arial" w:cs="Arial"/>
                                    </w:rPr>
                                  </w:pPr>
                                  <w:r w:rsidRPr="00176283">
                                    <w:rPr>
                                      <w:rFonts w:ascii="Arial" w:hAnsi="Arial" w:cs="Arial"/>
                                    </w:rPr>
                                    <w:t>Satellite clinic (</w:t>
                                  </w:r>
                                  <w:proofErr w:type="spellStart"/>
                                  <w:r w:rsidRPr="00176283">
                                    <w:rPr>
                                      <w:rFonts w:ascii="Arial" w:hAnsi="Arial" w:cs="Arial"/>
                                    </w:rPr>
                                    <w:t>Serennu</w:t>
                                  </w:r>
                                  <w:proofErr w:type="spellEnd"/>
                                  <w:r w:rsidRPr="00176283">
                                    <w:rPr>
                                      <w:rFonts w:ascii="Arial" w:hAnsi="Arial" w:cs="Arial"/>
                                    </w:rPr>
                                    <w:t>)</w:t>
                                  </w:r>
                                </w:p>
                                <w:p w14:paraId="12307AC4" w14:textId="77777777" w:rsidR="00A72F75" w:rsidRPr="00176283" w:rsidRDefault="00A72F75" w:rsidP="00A72F75">
                                  <w:pPr>
                                    <w:rPr>
                                      <w:rFonts w:ascii="Arial" w:hAnsi="Arial" w:cs="Arial"/>
                                    </w:rPr>
                                  </w:pPr>
                                </w:p>
                              </w:tc>
                              <w:tc>
                                <w:tcPr>
                                  <w:tcW w:w="2131" w:type="dxa"/>
                                </w:tcPr>
                                <w:p w14:paraId="68E2723D" w14:textId="77777777" w:rsidR="00A72F75" w:rsidRDefault="002A5877" w:rsidP="00A72F75">
                                  <w:pPr>
                                    <w:rPr>
                                      <w:rFonts w:ascii="Arial" w:hAnsi="Arial" w:cs="Arial"/>
                                    </w:rPr>
                                  </w:pPr>
                                  <w:r>
                                    <w:rPr>
                                      <w:rFonts w:ascii="Arial" w:hAnsi="Arial" w:cs="Arial"/>
                                    </w:rPr>
                                    <w:t>Management meeting</w:t>
                                  </w:r>
                                </w:p>
                                <w:p w14:paraId="52458179" w14:textId="77777777" w:rsidR="002A5877" w:rsidRDefault="002A5877" w:rsidP="00A72F75">
                                  <w:pPr>
                                    <w:rPr>
                                      <w:rFonts w:ascii="Arial" w:hAnsi="Arial" w:cs="Arial"/>
                                    </w:rPr>
                                  </w:pPr>
                                  <w:r>
                                    <w:rPr>
                                      <w:rFonts w:ascii="Arial" w:hAnsi="Arial" w:cs="Arial"/>
                                    </w:rPr>
                                    <w:t>Patient admission</w:t>
                                  </w:r>
                                </w:p>
                                <w:p w14:paraId="4F84EDB3" w14:textId="77777777" w:rsidR="002A5877" w:rsidRPr="00176283" w:rsidRDefault="002A5877" w:rsidP="00A72F75">
                                  <w:pPr>
                                    <w:rPr>
                                      <w:rFonts w:ascii="Arial" w:hAnsi="Arial" w:cs="Arial"/>
                                    </w:rPr>
                                  </w:pPr>
                                  <w:r>
                                    <w:rPr>
                                      <w:rFonts w:ascii="Arial" w:hAnsi="Arial" w:cs="Arial"/>
                                    </w:rPr>
                                    <w:t>(</w:t>
                                  </w:r>
                                  <w:proofErr w:type="spellStart"/>
                                  <w:r w:rsidR="00D66315">
                                    <w:rPr>
                                      <w:rFonts w:ascii="Arial" w:hAnsi="Arial" w:cs="Arial"/>
                                    </w:rPr>
                                    <w:t>Tŷ</w:t>
                                  </w:r>
                                  <w:proofErr w:type="spellEnd"/>
                                  <w:r w:rsidR="00D66315">
                                    <w:rPr>
                                      <w:rFonts w:ascii="Arial" w:hAnsi="Arial" w:cs="Arial"/>
                                    </w:rPr>
                                    <w:t xml:space="preserve"> </w:t>
                                  </w:r>
                                  <w:proofErr w:type="spellStart"/>
                                  <w:r w:rsidR="00D66315">
                                    <w:rPr>
                                      <w:rFonts w:ascii="Arial" w:hAnsi="Arial" w:cs="Arial"/>
                                    </w:rPr>
                                    <w:t>Hafan</w:t>
                                  </w:r>
                                  <w:proofErr w:type="spellEnd"/>
                                  <w:r>
                                    <w:rPr>
                                      <w:rFonts w:ascii="Arial" w:hAnsi="Arial" w:cs="Arial"/>
                                    </w:rPr>
                                    <w:t>)</w:t>
                                  </w:r>
                                </w:p>
                              </w:tc>
                              <w:tc>
                                <w:tcPr>
                                  <w:tcW w:w="2131" w:type="dxa"/>
                                  <w:shd w:val="clear" w:color="auto" w:fill="A6A6A6"/>
                                </w:tcPr>
                                <w:p w14:paraId="399FD7B3" w14:textId="77777777" w:rsidR="00A72F75" w:rsidRPr="00176283" w:rsidRDefault="00A72F75" w:rsidP="00A72F75">
                                  <w:pPr>
                                    <w:rPr>
                                      <w:rFonts w:ascii="Arial" w:hAnsi="Arial" w:cs="Arial"/>
                                    </w:rPr>
                                  </w:pPr>
                                </w:p>
                              </w:tc>
                            </w:tr>
                            <w:tr w:rsidR="00A72F75" w:rsidRPr="00176283" w14:paraId="4789EC5A" w14:textId="77777777" w:rsidTr="00C47FAA">
                              <w:tc>
                                <w:tcPr>
                                  <w:tcW w:w="2130" w:type="dxa"/>
                                </w:tcPr>
                                <w:p w14:paraId="05744029" w14:textId="77777777" w:rsidR="00A72F75" w:rsidRPr="00176283" w:rsidRDefault="00A72F75" w:rsidP="00A72F75">
                                  <w:pPr>
                                    <w:rPr>
                                      <w:rFonts w:ascii="Arial" w:hAnsi="Arial" w:cs="Arial"/>
                                    </w:rPr>
                                  </w:pPr>
                                  <w:r w:rsidRPr="00176283">
                                    <w:rPr>
                                      <w:rFonts w:ascii="Arial" w:hAnsi="Arial" w:cs="Arial"/>
                                    </w:rPr>
                                    <w:t>Tues am</w:t>
                                  </w:r>
                                </w:p>
                              </w:tc>
                              <w:tc>
                                <w:tcPr>
                                  <w:tcW w:w="2130" w:type="dxa"/>
                                </w:tcPr>
                                <w:p w14:paraId="57CE1931" w14:textId="77777777" w:rsidR="00A72F75" w:rsidRDefault="00A72F75" w:rsidP="00A72F75">
                                  <w:pPr>
                                    <w:rPr>
                                      <w:rFonts w:ascii="Arial" w:hAnsi="Arial" w:cs="Arial"/>
                                    </w:rPr>
                                  </w:pPr>
                                  <w:r>
                                    <w:rPr>
                                      <w:rFonts w:ascii="Arial" w:hAnsi="Arial" w:cs="Arial"/>
                                    </w:rPr>
                                    <w:t>10.00 Tutorial (</w:t>
                                  </w:r>
                                  <w:proofErr w:type="spellStart"/>
                                  <w:r>
                                    <w:rPr>
                                      <w:rFonts w:ascii="Arial" w:hAnsi="Arial" w:cs="Arial"/>
                                    </w:rPr>
                                    <w:t>McD</w:t>
                                  </w:r>
                                  <w:proofErr w:type="spellEnd"/>
                                  <w:r>
                                    <w:rPr>
                                      <w:rFonts w:ascii="Arial" w:hAnsi="Arial" w:cs="Arial"/>
                                    </w:rPr>
                                    <w:t>)</w:t>
                                  </w:r>
                                </w:p>
                                <w:p w14:paraId="18A964C4" w14:textId="77777777" w:rsidR="00A72F75" w:rsidRPr="00176283" w:rsidRDefault="00A72F75" w:rsidP="00A72F75">
                                  <w:pPr>
                                    <w:rPr>
                                      <w:rFonts w:ascii="Arial" w:hAnsi="Arial" w:cs="Arial"/>
                                    </w:rPr>
                                  </w:pPr>
                                  <w:r w:rsidRPr="00176283">
                                    <w:rPr>
                                      <w:rFonts w:ascii="Arial" w:hAnsi="Arial" w:cs="Arial"/>
                                    </w:rPr>
                                    <w:t xml:space="preserve">Patient visits </w:t>
                                  </w:r>
                                </w:p>
                                <w:p w14:paraId="358B5F43" w14:textId="77777777" w:rsidR="00A72F75" w:rsidRPr="00176283" w:rsidRDefault="00A72F75" w:rsidP="00A72F75">
                                  <w:pPr>
                                    <w:rPr>
                                      <w:rFonts w:ascii="Arial" w:hAnsi="Arial" w:cs="Arial"/>
                                    </w:rPr>
                                  </w:pPr>
                                  <w:r w:rsidRPr="00176283">
                                    <w:rPr>
                                      <w:rFonts w:ascii="Arial" w:hAnsi="Arial" w:cs="Arial"/>
                                    </w:rPr>
                                    <w:t>(TH)</w:t>
                                  </w:r>
                                </w:p>
                              </w:tc>
                              <w:tc>
                                <w:tcPr>
                                  <w:tcW w:w="2131" w:type="dxa"/>
                                </w:tcPr>
                                <w:p w14:paraId="3ED25FB0" w14:textId="77777777" w:rsidR="002A5877" w:rsidRDefault="002A5877" w:rsidP="00A72F75">
                                  <w:pPr>
                                    <w:rPr>
                                      <w:rFonts w:ascii="Arial" w:hAnsi="Arial" w:cs="Arial"/>
                                    </w:rPr>
                                  </w:pPr>
                                  <w:r>
                                    <w:rPr>
                                      <w:rFonts w:ascii="Arial" w:hAnsi="Arial" w:cs="Arial"/>
                                    </w:rPr>
                                    <w:t>(Tutorial)</w:t>
                                  </w:r>
                                </w:p>
                                <w:p w14:paraId="27ADAE51" w14:textId="77777777" w:rsidR="00A72F75" w:rsidRDefault="002A5877" w:rsidP="00A72F75">
                                  <w:pPr>
                                    <w:rPr>
                                      <w:rFonts w:ascii="Arial" w:hAnsi="Arial" w:cs="Arial"/>
                                    </w:rPr>
                                  </w:pPr>
                                  <w:r>
                                    <w:rPr>
                                      <w:rFonts w:ascii="Arial" w:hAnsi="Arial" w:cs="Arial"/>
                                    </w:rPr>
                                    <w:t>Clinical work</w:t>
                                  </w:r>
                                </w:p>
                                <w:p w14:paraId="4D0528ED" w14:textId="77777777" w:rsidR="002A5877" w:rsidRPr="00176283" w:rsidRDefault="002A5877" w:rsidP="00A72F75">
                                  <w:pPr>
                                    <w:rPr>
                                      <w:rFonts w:ascii="Arial" w:hAnsi="Arial" w:cs="Arial"/>
                                    </w:rPr>
                                  </w:pPr>
                                  <w:r>
                                    <w:rPr>
                                      <w:rFonts w:ascii="Arial" w:hAnsi="Arial" w:cs="Arial"/>
                                    </w:rPr>
                                    <w:t>(</w:t>
                                  </w:r>
                                  <w:proofErr w:type="spellStart"/>
                                  <w:r w:rsidR="00D66315">
                                    <w:rPr>
                                      <w:rFonts w:ascii="Arial" w:hAnsi="Arial" w:cs="Arial"/>
                                    </w:rPr>
                                    <w:t>Tŷ</w:t>
                                  </w:r>
                                  <w:proofErr w:type="spellEnd"/>
                                  <w:r w:rsidR="00D66315">
                                    <w:rPr>
                                      <w:rFonts w:ascii="Arial" w:hAnsi="Arial" w:cs="Arial"/>
                                    </w:rPr>
                                    <w:t xml:space="preserve"> </w:t>
                                  </w:r>
                                  <w:proofErr w:type="spellStart"/>
                                  <w:r w:rsidR="00D66315">
                                    <w:rPr>
                                      <w:rFonts w:ascii="Arial" w:hAnsi="Arial" w:cs="Arial"/>
                                    </w:rPr>
                                    <w:t>Hafan</w:t>
                                  </w:r>
                                  <w:proofErr w:type="spellEnd"/>
                                  <w:r>
                                    <w:rPr>
                                      <w:rFonts w:ascii="Arial" w:hAnsi="Arial" w:cs="Arial"/>
                                    </w:rPr>
                                    <w:t>)</w:t>
                                  </w:r>
                                </w:p>
                              </w:tc>
                              <w:tc>
                                <w:tcPr>
                                  <w:tcW w:w="2131" w:type="dxa"/>
                                  <w:shd w:val="clear" w:color="auto" w:fill="A6A6A6"/>
                                </w:tcPr>
                                <w:p w14:paraId="59FFDB38" w14:textId="77777777" w:rsidR="00A72F75" w:rsidRPr="00176283" w:rsidRDefault="00A72F75" w:rsidP="00A72F75">
                                  <w:pPr>
                                    <w:rPr>
                                      <w:rFonts w:ascii="Arial" w:hAnsi="Arial" w:cs="Arial"/>
                                    </w:rPr>
                                  </w:pPr>
                                </w:p>
                              </w:tc>
                            </w:tr>
                            <w:tr w:rsidR="00A72F75" w:rsidRPr="00176283" w14:paraId="2E218217" w14:textId="77777777" w:rsidTr="00C47FAA">
                              <w:tc>
                                <w:tcPr>
                                  <w:tcW w:w="2130" w:type="dxa"/>
                                </w:tcPr>
                                <w:p w14:paraId="113D1FF3" w14:textId="77777777" w:rsidR="00A72F75" w:rsidRPr="00176283" w:rsidRDefault="00A72F75" w:rsidP="00A72F75">
                                  <w:pPr>
                                    <w:rPr>
                                      <w:rFonts w:ascii="Arial" w:hAnsi="Arial" w:cs="Arial"/>
                                    </w:rPr>
                                  </w:pPr>
                                  <w:r w:rsidRPr="00176283">
                                    <w:rPr>
                                      <w:rFonts w:ascii="Arial" w:hAnsi="Arial" w:cs="Arial"/>
                                    </w:rPr>
                                    <w:t>Tues pm</w:t>
                                  </w:r>
                                </w:p>
                              </w:tc>
                              <w:tc>
                                <w:tcPr>
                                  <w:tcW w:w="2130" w:type="dxa"/>
                                </w:tcPr>
                                <w:p w14:paraId="70FF6C4A" w14:textId="77777777" w:rsidR="00A72F75" w:rsidRPr="00176283" w:rsidRDefault="00A72F75" w:rsidP="00A72F75">
                                  <w:pPr>
                                    <w:rPr>
                                      <w:rFonts w:ascii="Arial" w:hAnsi="Arial" w:cs="Arial"/>
                                    </w:rPr>
                                  </w:pPr>
                                  <w:r w:rsidRPr="00176283">
                                    <w:rPr>
                                      <w:rFonts w:ascii="Arial" w:hAnsi="Arial" w:cs="Arial"/>
                                    </w:rPr>
                                    <w:t>IPFR Panel meetings</w:t>
                                  </w:r>
                                </w:p>
                              </w:tc>
                              <w:tc>
                                <w:tcPr>
                                  <w:tcW w:w="2131" w:type="dxa"/>
                                </w:tcPr>
                                <w:p w14:paraId="11EA49DF" w14:textId="77777777" w:rsidR="002A5877" w:rsidRDefault="002A5877" w:rsidP="00A72F75">
                                  <w:pPr>
                                    <w:rPr>
                                      <w:rFonts w:ascii="Arial" w:hAnsi="Arial" w:cs="Arial"/>
                                    </w:rPr>
                                  </w:pPr>
                                  <w:r>
                                    <w:rPr>
                                      <w:rFonts w:ascii="Arial" w:hAnsi="Arial" w:cs="Arial"/>
                                    </w:rPr>
                                    <w:t>Supporting work</w:t>
                                  </w:r>
                                </w:p>
                                <w:p w14:paraId="6420B492" w14:textId="77777777" w:rsidR="002A5877" w:rsidRPr="00176283" w:rsidRDefault="002A5877" w:rsidP="00A72F75">
                                  <w:pPr>
                                    <w:rPr>
                                      <w:rFonts w:ascii="Arial" w:hAnsi="Arial" w:cs="Arial"/>
                                    </w:rPr>
                                  </w:pPr>
                                </w:p>
                              </w:tc>
                              <w:tc>
                                <w:tcPr>
                                  <w:tcW w:w="2131" w:type="dxa"/>
                                  <w:shd w:val="clear" w:color="auto" w:fill="A6A6A6"/>
                                </w:tcPr>
                                <w:p w14:paraId="55BC2698" w14:textId="77777777" w:rsidR="00A72F75" w:rsidRPr="00176283" w:rsidRDefault="00A72F75" w:rsidP="00A72F75">
                                  <w:pPr>
                                    <w:rPr>
                                      <w:rFonts w:ascii="Arial" w:hAnsi="Arial" w:cs="Arial"/>
                                    </w:rPr>
                                  </w:pPr>
                                </w:p>
                              </w:tc>
                            </w:tr>
                            <w:tr w:rsidR="00A72F75" w:rsidRPr="00176283" w14:paraId="5C017D1A" w14:textId="77777777" w:rsidTr="00C47FAA">
                              <w:tc>
                                <w:tcPr>
                                  <w:tcW w:w="2130" w:type="dxa"/>
                                </w:tcPr>
                                <w:p w14:paraId="56888345" w14:textId="77777777" w:rsidR="00A72F75" w:rsidRPr="00176283" w:rsidRDefault="00A72F75" w:rsidP="00A72F75">
                                  <w:pPr>
                                    <w:rPr>
                                      <w:rFonts w:ascii="Arial" w:hAnsi="Arial" w:cs="Arial"/>
                                    </w:rPr>
                                  </w:pPr>
                                  <w:r w:rsidRPr="00176283">
                                    <w:rPr>
                                      <w:rFonts w:ascii="Arial" w:hAnsi="Arial" w:cs="Arial"/>
                                    </w:rPr>
                                    <w:t>Weds am</w:t>
                                  </w:r>
                                </w:p>
                              </w:tc>
                              <w:tc>
                                <w:tcPr>
                                  <w:tcW w:w="2130" w:type="dxa"/>
                                </w:tcPr>
                                <w:p w14:paraId="4E20E2E1" w14:textId="77777777" w:rsidR="00A72F75" w:rsidRPr="00176283" w:rsidRDefault="00A72F75" w:rsidP="00A72F75">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5EACB265" w14:textId="77777777" w:rsidR="00A72F75" w:rsidRPr="00176283" w:rsidRDefault="00A72F75" w:rsidP="00A72F75">
                                  <w:pPr>
                                    <w:rPr>
                                      <w:rFonts w:ascii="Arial" w:hAnsi="Arial" w:cs="Arial"/>
                                    </w:rPr>
                                  </w:pPr>
                                  <w:r w:rsidRPr="00176283">
                                    <w:rPr>
                                      <w:rFonts w:ascii="Arial" w:hAnsi="Arial" w:cs="Arial"/>
                                    </w:rPr>
                                    <w:t>(‘The Hub’ NACH)</w:t>
                                  </w:r>
                                </w:p>
                              </w:tc>
                              <w:tc>
                                <w:tcPr>
                                  <w:tcW w:w="2131" w:type="dxa"/>
                                </w:tcPr>
                                <w:p w14:paraId="2244B2AC" w14:textId="77777777" w:rsidR="002A5877" w:rsidRPr="00176283" w:rsidRDefault="002A5877" w:rsidP="002A5877">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40872C21" w14:textId="77777777" w:rsidR="00A72F75" w:rsidRPr="00176283" w:rsidRDefault="002A5877" w:rsidP="002A5877">
                                  <w:pPr>
                                    <w:rPr>
                                      <w:rFonts w:ascii="Arial" w:hAnsi="Arial" w:cs="Arial"/>
                                    </w:rPr>
                                  </w:pPr>
                                  <w:r w:rsidRPr="00176283">
                                    <w:rPr>
                                      <w:rFonts w:ascii="Arial" w:hAnsi="Arial" w:cs="Arial"/>
                                    </w:rPr>
                                    <w:t>(‘The Hub’ NACH)</w:t>
                                  </w:r>
                                </w:p>
                              </w:tc>
                              <w:tc>
                                <w:tcPr>
                                  <w:tcW w:w="2131" w:type="dxa"/>
                                  <w:shd w:val="clear" w:color="auto" w:fill="A6A6A6"/>
                                </w:tcPr>
                                <w:p w14:paraId="1CB4B7F2" w14:textId="77777777" w:rsidR="00A72F75" w:rsidRPr="00176283" w:rsidRDefault="00A72F75" w:rsidP="00A72F75">
                                  <w:pPr>
                                    <w:rPr>
                                      <w:rFonts w:ascii="Arial" w:hAnsi="Arial" w:cs="Arial"/>
                                    </w:rPr>
                                  </w:pPr>
                                </w:p>
                              </w:tc>
                            </w:tr>
                            <w:tr w:rsidR="00A72F75" w:rsidRPr="00176283" w14:paraId="2FCBAB35" w14:textId="77777777" w:rsidTr="00C47FAA">
                              <w:tc>
                                <w:tcPr>
                                  <w:tcW w:w="2130" w:type="dxa"/>
                                </w:tcPr>
                                <w:p w14:paraId="40294582" w14:textId="77777777" w:rsidR="00A72F75" w:rsidRPr="00176283" w:rsidRDefault="00A72F75" w:rsidP="00A72F75">
                                  <w:pPr>
                                    <w:rPr>
                                      <w:rFonts w:ascii="Arial" w:hAnsi="Arial" w:cs="Arial"/>
                                    </w:rPr>
                                  </w:pPr>
                                  <w:r w:rsidRPr="00176283">
                                    <w:rPr>
                                      <w:rFonts w:ascii="Arial" w:hAnsi="Arial" w:cs="Arial"/>
                                    </w:rPr>
                                    <w:t>Weds pm</w:t>
                                  </w:r>
                                </w:p>
                              </w:tc>
                              <w:tc>
                                <w:tcPr>
                                  <w:tcW w:w="2130" w:type="dxa"/>
                                </w:tcPr>
                                <w:p w14:paraId="0A5C57C2" w14:textId="77777777" w:rsidR="00A72F75" w:rsidRPr="00176283" w:rsidRDefault="00A72F75" w:rsidP="00A72F75">
                                  <w:pPr>
                                    <w:rPr>
                                      <w:rFonts w:ascii="Arial" w:hAnsi="Arial" w:cs="Arial"/>
                                    </w:rPr>
                                  </w:pPr>
                                  <w:r w:rsidRPr="00176283">
                                    <w:rPr>
                                      <w:rFonts w:ascii="Arial" w:hAnsi="Arial" w:cs="Arial"/>
                                    </w:rPr>
                                    <w:t>Ward round (PPC offices, NACH)</w:t>
                                  </w:r>
                                </w:p>
                              </w:tc>
                              <w:tc>
                                <w:tcPr>
                                  <w:tcW w:w="2131" w:type="dxa"/>
                                </w:tcPr>
                                <w:p w14:paraId="139F648D" w14:textId="77777777" w:rsidR="00A72F75" w:rsidRPr="00176283" w:rsidRDefault="002A5877" w:rsidP="00A72F75">
                                  <w:pPr>
                                    <w:rPr>
                                      <w:rFonts w:ascii="Arial" w:hAnsi="Arial" w:cs="Arial"/>
                                    </w:rPr>
                                  </w:pPr>
                                  <w:r w:rsidRPr="00176283">
                                    <w:rPr>
                                      <w:rFonts w:ascii="Arial" w:hAnsi="Arial" w:cs="Arial"/>
                                    </w:rPr>
                                    <w:t>Ward round (PPC offices, NACH)</w:t>
                                  </w:r>
                                </w:p>
                              </w:tc>
                              <w:tc>
                                <w:tcPr>
                                  <w:tcW w:w="2131" w:type="dxa"/>
                                  <w:shd w:val="clear" w:color="auto" w:fill="A6A6A6"/>
                                </w:tcPr>
                                <w:p w14:paraId="64E13C1A" w14:textId="77777777" w:rsidR="00A72F75" w:rsidRPr="00176283" w:rsidRDefault="00A72F75" w:rsidP="00A72F75">
                                  <w:pPr>
                                    <w:rPr>
                                      <w:rFonts w:ascii="Arial" w:hAnsi="Arial" w:cs="Arial"/>
                                    </w:rPr>
                                  </w:pPr>
                                </w:p>
                              </w:tc>
                            </w:tr>
                            <w:tr w:rsidR="00A72F75" w:rsidRPr="00176283" w14:paraId="6DE09657" w14:textId="77777777" w:rsidTr="00C47FAA">
                              <w:tc>
                                <w:tcPr>
                                  <w:tcW w:w="2130" w:type="dxa"/>
                                </w:tcPr>
                                <w:p w14:paraId="3373CA1A" w14:textId="77777777" w:rsidR="00A72F75" w:rsidRPr="00176283" w:rsidRDefault="00A72F75" w:rsidP="00A72F75">
                                  <w:pPr>
                                    <w:rPr>
                                      <w:rFonts w:ascii="Arial" w:hAnsi="Arial" w:cs="Arial"/>
                                    </w:rPr>
                                  </w:pPr>
                                  <w:r w:rsidRPr="00176283">
                                    <w:rPr>
                                      <w:rFonts w:ascii="Arial" w:hAnsi="Arial" w:cs="Arial"/>
                                    </w:rPr>
                                    <w:t>Thurs am</w:t>
                                  </w:r>
                                </w:p>
                              </w:tc>
                              <w:tc>
                                <w:tcPr>
                                  <w:tcW w:w="2130" w:type="dxa"/>
                                </w:tcPr>
                                <w:p w14:paraId="7C1D039C" w14:textId="77777777" w:rsidR="00A72F75" w:rsidRPr="00176283" w:rsidRDefault="00A72F75" w:rsidP="00A72F75">
                                  <w:pPr>
                                    <w:rPr>
                                      <w:rFonts w:ascii="Arial" w:hAnsi="Arial" w:cs="Arial"/>
                                    </w:rPr>
                                  </w:pPr>
                                  <w:r w:rsidRPr="00176283">
                                    <w:rPr>
                                      <w:rFonts w:ascii="Arial" w:hAnsi="Arial" w:cs="Arial"/>
                                    </w:rPr>
                                    <w:t>Satellite clinics (various)</w:t>
                                  </w:r>
                                </w:p>
                              </w:tc>
                              <w:tc>
                                <w:tcPr>
                                  <w:tcW w:w="2131" w:type="dxa"/>
                                </w:tcPr>
                                <w:p w14:paraId="00207269" w14:textId="77777777" w:rsidR="00A72F75" w:rsidRDefault="002A5877" w:rsidP="00A72F75">
                                  <w:pPr>
                                    <w:rPr>
                                      <w:rFonts w:ascii="Arial" w:hAnsi="Arial" w:cs="Arial"/>
                                    </w:rPr>
                                  </w:pPr>
                                  <w:r>
                                    <w:rPr>
                                      <w:rFonts w:ascii="Arial" w:hAnsi="Arial" w:cs="Arial"/>
                                    </w:rPr>
                                    <w:t xml:space="preserve">TYA MDT meeting. Transition MDT </w:t>
                                  </w:r>
                                </w:p>
                                <w:p w14:paraId="77D1C7A2" w14:textId="77777777" w:rsidR="002A5877" w:rsidRPr="00176283" w:rsidRDefault="002A5877" w:rsidP="00A72F75">
                                  <w:pPr>
                                    <w:rPr>
                                      <w:rFonts w:ascii="Arial" w:hAnsi="Arial" w:cs="Arial"/>
                                    </w:rPr>
                                  </w:pPr>
                                  <w:r>
                                    <w:rPr>
                                      <w:rFonts w:ascii="Arial" w:hAnsi="Arial" w:cs="Arial"/>
                                    </w:rPr>
                                    <w:t>UHW)</w:t>
                                  </w:r>
                                </w:p>
                              </w:tc>
                              <w:tc>
                                <w:tcPr>
                                  <w:tcW w:w="2131" w:type="dxa"/>
                                  <w:shd w:val="clear" w:color="auto" w:fill="A6A6A6"/>
                                </w:tcPr>
                                <w:p w14:paraId="45E49979" w14:textId="77777777" w:rsidR="00A72F75" w:rsidRPr="00176283" w:rsidRDefault="00A72F75" w:rsidP="00A72F75">
                                  <w:pPr>
                                    <w:rPr>
                                      <w:rFonts w:ascii="Arial" w:hAnsi="Arial" w:cs="Arial"/>
                                    </w:rPr>
                                  </w:pPr>
                                </w:p>
                              </w:tc>
                            </w:tr>
                            <w:tr w:rsidR="00A72F75" w:rsidRPr="00176283" w14:paraId="24CF28F1" w14:textId="77777777" w:rsidTr="00C47FAA">
                              <w:tc>
                                <w:tcPr>
                                  <w:tcW w:w="2130" w:type="dxa"/>
                                </w:tcPr>
                                <w:p w14:paraId="5BF46A36" w14:textId="77777777" w:rsidR="00A72F75" w:rsidRPr="00176283" w:rsidRDefault="00A72F75" w:rsidP="00A72F75">
                                  <w:pPr>
                                    <w:rPr>
                                      <w:rFonts w:ascii="Arial" w:hAnsi="Arial" w:cs="Arial"/>
                                    </w:rPr>
                                  </w:pPr>
                                  <w:r w:rsidRPr="00176283">
                                    <w:rPr>
                                      <w:rFonts w:ascii="Arial" w:hAnsi="Arial" w:cs="Arial"/>
                                    </w:rPr>
                                    <w:t>Thurs pm</w:t>
                                  </w:r>
                                </w:p>
                              </w:tc>
                              <w:tc>
                                <w:tcPr>
                                  <w:tcW w:w="2130" w:type="dxa"/>
                                </w:tcPr>
                                <w:p w14:paraId="4A9B74F4" w14:textId="77777777" w:rsidR="00A72F75" w:rsidRPr="00176283" w:rsidRDefault="00A72F75" w:rsidP="00A72F75">
                                  <w:pPr>
                                    <w:rPr>
                                      <w:rFonts w:ascii="Arial" w:hAnsi="Arial" w:cs="Arial"/>
                                    </w:rPr>
                                  </w:pPr>
                                  <w:r w:rsidRPr="00176283">
                                    <w:rPr>
                                      <w:rFonts w:ascii="Arial" w:hAnsi="Arial" w:cs="Arial"/>
                                    </w:rPr>
                                    <w:t>Domiciliary visits</w:t>
                                  </w:r>
                                </w:p>
                              </w:tc>
                              <w:tc>
                                <w:tcPr>
                                  <w:tcW w:w="2131" w:type="dxa"/>
                                </w:tcPr>
                                <w:p w14:paraId="48E29E97" w14:textId="77777777" w:rsidR="00A72F75" w:rsidRPr="00176283" w:rsidRDefault="00A72F75" w:rsidP="00A72F75">
                                  <w:pPr>
                                    <w:rPr>
                                      <w:rFonts w:ascii="Arial" w:hAnsi="Arial" w:cs="Arial"/>
                                    </w:rPr>
                                  </w:pPr>
                                </w:p>
                              </w:tc>
                              <w:tc>
                                <w:tcPr>
                                  <w:tcW w:w="2131" w:type="dxa"/>
                                  <w:shd w:val="clear" w:color="auto" w:fill="A6A6A6"/>
                                </w:tcPr>
                                <w:p w14:paraId="38EADA8D" w14:textId="77777777" w:rsidR="00A72F75" w:rsidRPr="00176283" w:rsidRDefault="00A72F75" w:rsidP="00A72F75">
                                  <w:pPr>
                                    <w:rPr>
                                      <w:rFonts w:ascii="Arial" w:hAnsi="Arial" w:cs="Arial"/>
                                    </w:rPr>
                                  </w:pPr>
                                </w:p>
                              </w:tc>
                            </w:tr>
                            <w:tr w:rsidR="00A72F75" w:rsidRPr="00176283" w14:paraId="3ECC9034" w14:textId="77777777" w:rsidTr="00C47FAA">
                              <w:tc>
                                <w:tcPr>
                                  <w:tcW w:w="2130" w:type="dxa"/>
                                </w:tcPr>
                                <w:p w14:paraId="3A627799" w14:textId="77777777" w:rsidR="00A72F75" w:rsidRPr="00176283" w:rsidRDefault="00A72F75" w:rsidP="00A72F75">
                                  <w:pPr>
                                    <w:rPr>
                                      <w:rFonts w:ascii="Arial" w:hAnsi="Arial" w:cs="Arial"/>
                                    </w:rPr>
                                  </w:pPr>
                                  <w:r w:rsidRPr="00176283">
                                    <w:rPr>
                                      <w:rFonts w:ascii="Arial" w:hAnsi="Arial" w:cs="Arial"/>
                                    </w:rPr>
                                    <w:t>Fri am</w:t>
                                  </w:r>
                                </w:p>
                              </w:tc>
                              <w:tc>
                                <w:tcPr>
                                  <w:tcW w:w="2130" w:type="dxa"/>
                                </w:tcPr>
                                <w:p w14:paraId="6E92FE73" w14:textId="77777777" w:rsidR="00A72F75" w:rsidRPr="00176283" w:rsidRDefault="00A72F75" w:rsidP="00A72F75">
                                  <w:pPr>
                                    <w:rPr>
                                      <w:rFonts w:ascii="Arial" w:hAnsi="Arial" w:cs="Arial"/>
                                    </w:rPr>
                                  </w:pPr>
                                  <w:r>
                                    <w:rPr>
                                      <w:rFonts w:ascii="Arial" w:hAnsi="Arial" w:cs="Arial"/>
                                    </w:rPr>
                                    <w:t>Supporting work</w:t>
                                  </w:r>
                                </w:p>
                              </w:tc>
                              <w:tc>
                                <w:tcPr>
                                  <w:tcW w:w="2131" w:type="dxa"/>
                                </w:tcPr>
                                <w:p w14:paraId="183861C3" w14:textId="77777777" w:rsidR="00A72F75" w:rsidRDefault="002A5877" w:rsidP="00A72F75">
                                  <w:pPr>
                                    <w:rPr>
                                      <w:rFonts w:ascii="Arial" w:hAnsi="Arial" w:cs="Arial"/>
                                    </w:rPr>
                                  </w:pPr>
                                  <w:r>
                                    <w:rPr>
                                      <w:rFonts w:ascii="Arial" w:hAnsi="Arial" w:cs="Arial"/>
                                    </w:rPr>
                                    <w:t>Transition work</w:t>
                                  </w:r>
                                </w:p>
                                <w:p w14:paraId="460B438A" w14:textId="77777777" w:rsidR="002A5877" w:rsidRPr="00176283" w:rsidRDefault="002A5877" w:rsidP="00A72F75">
                                  <w:pPr>
                                    <w:rPr>
                                      <w:rFonts w:ascii="Arial" w:hAnsi="Arial" w:cs="Arial"/>
                                    </w:rPr>
                                  </w:pPr>
                                  <w:r>
                                    <w:rPr>
                                      <w:rFonts w:ascii="Arial" w:hAnsi="Arial" w:cs="Arial"/>
                                    </w:rPr>
                                    <w:t>Clinic/Domiciliary</w:t>
                                  </w:r>
                                </w:p>
                              </w:tc>
                              <w:tc>
                                <w:tcPr>
                                  <w:tcW w:w="2131" w:type="dxa"/>
                                  <w:shd w:val="clear" w:color="auto" w:fill="A6A6A6"/>
                                </w:tcPr>
                                <w:p w14:paraId="392AECD6" w14:textId="77777777" w:rsidR="00A72F75" w:rsidRPr="00176283" w:rsidRDefault="00A72F75" w:rsidP="00A72F75">
                                  <w:pPr>
                                    <w:rPr>
                                      <w:rFonts w:ascii="Arial" w:hAnsi="Arial" w:cs="Arial"/>
                                    </w:rPr>
                                  </w:pPr>
                                </w:p>
                              </w:tc>
                            </w:tr>
                            <w:tr w:rsidR="00A72F75" w:rsidRPr="00176283" w14:paraId="4B88FB23" w14:textId="77777777" w:rsidTr="00C47FAA">
                              <w:tc>
                                <w:tcPr>
                                  <w:tcW w:w="2130" w:type="dxa"/>
                                </w:tcPr>
                                <w:p w14:paraId="48C4F926" w14:textId="77777777" w:rsidR="00A72F75" w:rsidRPr="00176283" w:rsidRDefault="00A72F75" w:rsidP="00A72F75">
                                  <w:pPr>
                                    <w:rPr>
                                      <w:rFonts w:ascii="Arial" w:hAnsi="Arial" w:cs="Arial"/>
                                    </w:rPr>
                                  </w:pPr>
                                  <w:r w:rsidRPr="00176283">
                                    <w:rPr>
                                      <w:rFonts w:ascii="Arial" w:hAnsi="Arial" w:cs="Arial"/>
                                    </w:rPr>
                                    <w:t>Fri pm</w:t>
                                  </w:r>
                                </w:p>
                              </w:tc>
                              <w:tc>
                                <w:tcPr>
                                  <w:tcW w:w="2130" w:type="dxa"/>
                                </w:tcPr>
                                <w:p w14:paraId="479713FA" w14:textId="77777777" w:rsidR="00A72F75" w:rsidRPr="00176283" w:rsidRDefault="00A72F75" w:rsidP="00A72F75">
                                  <w:pPr>
                                    <w:rPr>
                                      <w:rFonts w:ascii="Arial" w:hAnsi="Arial" w:cs="Arial"/>
                                    </w:rPr>
                                  </w:pPr>
                                  <w:r>
                                    <w:rPr>
                                      <w:rFonts w:ascii="Arial" w:hAnsi="Arial" w:cs="Arial"/>
                                    </w:rPr>
                                    <w:t>Supporting work</w:t>
                                  </w:r>
                                </w:p>
                              </w:tc>
                              <w:tc>
                                <w:tcPr>
                                  <w:tcW w:w="2131" w:type="dxa"/>
                                </w:tcPr>
                                <w:p w14:paraId="09E62A40" w14:textId="77777777" w:rsidR="00A72F75" w:rsidRPr="00176283" w:rsidRDefault="002A5877" w:rsidP="00A72F75">
                                  <w:pPr>
                                    <w:rPr>
                                      <w:rFonts w:ascii="Arial" w:hAnsi="Arial" w:cs="Arial"/>
                                    </w:rPr>
                                  </w:pPr>
                                  <w:r>
                                    <w:rPr>
                                      <w:rFonts w:ascii="Arial" w:hAnsi="Arial" w:cs="Arial"/>
                                    </w:rPr>
                                    <w:t>Hospice clinical work (TH)</w:t>
                                  </w:r>
                                </w:p>
                              </w:tc>
                              <w:tc>
                                <w:tcPr>
                                  <w:tcW w:w="2131" w:type="dxa"/>
                                  <w:shd w:val="clear" w:color="auto" w:fill="A6A6A6"/>
                                </w:tcPr>
                                <w:p w14:paraId="5DEF9737" w14:textId="77777777" w:rsidR="00A72F75" w:rsidRPr="00176283" w:rsidRDefault="00A72F75" w:rsidP="00A72F75">
                                  <w:pPr>
                                    <w:rPr>
                                      <w:rFonts w:ascii="Arial" w:hAnsi="Arial" w:cs="Arial"/>
                                    </w:rPr>
                                  </w:pPr>
                                </w:p>
                              </w:tc>
                            </w:tr>
                          </w:tbl>
                          <w:p w14:paraId="6117459B" w14:textId="77777777" w:rsidR="00A72F75" w:rsidRDefault="00A72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8pt;margin-top:24.75pt;width:474pt;height:4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1Y7c4CAAAP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" filled="f" stroked="f">
                <v:textbox>
                  <w:txbxContent>
                    <w:tbl>
                      <w:tblPr>
                        <w:tblStyle w:val="TableGrid"/>
                        <w:tblW w:w="8522" w:type="dxa"/>
                        <w:tblLook w:val="04A0" w:firstRow="1" w:lastRow="0" w:firstColumn="1" w:lastColumn="0" w:noHBand="0" w:noVBand="1"/>
                      </w:tblPr>
                      <w:tblGrid>
                        <w:gridCol w:w="2130"/>
                        <w:gridCol w:w="2130"/>
                        <w:gridCol w:w="2131"/>
                        <w:gridCol w:w="2131"/>
                      </w:tblGrid>
                      <w:tr w:rsidR="00A72F75" w:rsidRPr="00176283" w14:paraId="64062288" w14:textId="77777777" w:rsidTr="00C47FAA">
                        <w:tc>
                          <w:tcPr>
                            <w:tcW w:w="2130" w:type="dxa"/>
                          </w:tcPr>
                          <w:p w14:paraId="0BAE7B39" w14:textId="77777777" w:rsidR="00A72F75" w:rsidRPr="00176283" w:rsidRDefault="00A72F75" w:rsidP="00A72F75">
                            <w:pPr>
                              <w:jc w:val="center"/>
                              <w:rPr>
                                <w:rFonts w:ascii="Arial" w:hAnsi="Arial" w:cs="Arial"/>
                              </w:rPr>
                            </w:pPr>
                          </w:p>
                        </w:tc>
                        <w:tc>
                          <w:tcPr>
                            <w:tcW w:w="2130" w:type="dxa"/>
                          </w:tcPr>
                          <w:p w14:paraId="3FB9FDD1" w14:textId="77777777" w:rsidR="00A72F75" w:rsidRPr="00176283" w:rsidRDefault="00A72F75" w:rsidP="00A72F75">
                            <w:pPr>
                              <w:jc w:val="center"/>
                              <w:rPr>
                                <w:rFonts w:ascii="Arial" w:hAnsi="Arial" w:cs="Arial"/>
                              </w:rPr>
                            </w:pPr>
                            <w:r w:rsidRPr="00176283">
                              <w:rPr>
                                <w:rFonts w:ascii="Arial" w:hAnsi="Arial" w:cs="Arial"/>
                              </w:rPr>
                              <w:t>RH</w:t>
                            </w:r>
                          </w:p>
                        </w:tc>
                        <w:tc>
                          <w:tcPr>
                            <w:tcW w:w="2131" w:type="dxa"/>
                          </w:tcPr>
                          <w:p w14:paraId="5D4B1909" w14:textId="77777777" w:rsidR="00A72F75" w:rsidRPr="00176283" w:rsidRDefault="00A72F75" w:rsidP="00A72F75">
                            <w:pPr>
                              <w:jc w:val="center"/>
                              <w:rPr>
                                <w:rFonts w:ascii="Arial" w:hAnsi="Arial" w:cs="Arial"/>
                              </w:rPr>
                            </w:pPr>
                            <w:r w:rsidRPr="00176283">
                              <w:rPr>
                                <w:rFonts w:ascii="Arial" w:hAnsi="Arial" w:cs="Arial"/>
                              </w:rPr>
                              <w:t>MB</w:t>
                            </w:r>
                          </w:p>
                        </w:tc>
                        <w:tc>
                          <w:tcPr>
                            <w:tcW w:w="2131" w:type="dxa"/>
                            <w:tcBorders>
                              <w:bottom w:val="single" w:sz="4" w:space="0" w:color="auto"/>
                            </w:tcBorders>
                          </w:tcPr>
                          <w:p w14:paraId="250C4D81" w14:textId="77777777" w:rsidR="00A72F75" w:rsidRPr="00176283" w:rsidRDefault="00A72F75" w:rsidP="00A72F75">
                            <w:pPr>
                              <w:jc w:val="center"/>
                              <w:rPr>
                                <w:rFonts w:ascii="Arial" w:hAnsi="Arial" w:cs="Arial"/>
                              </w:rPr>
                            </w:pPr>
                            <w:r w:rsidRPr="00176283">
                              <w:rPr>
                                <w:rFonts w:ascii="Arial" w:hAnsi="Arial" w:cs="Arial"/>
                              </w:rPr>
                              <w:t>JG</w:t>
                            </w:r>
                          </w:p>
                        </w:tc>
                      </w:tr>
                      <w:tr w:rsidR="00A72F75" w:rsidRPr="00176283" w14:paraId="549B5E2A" w14:textId="77777777" w:rsidTr="00C47FAA">
                        <w:tc>
                          <w:tcPr>
                            <w:tcW w:w="2130" w:type="dxa"/>
                          </w:tcPr>
                          <w:p w14:paraId="5A679EFC" w14:textId="77777777" w:rsidR="00A72F75" w:rsidRPr="00176283" w:rsidRDefault="00A72F75" w:rsidP="00A72F75">
                            <w:pPr>
                              <w:rPr>
                                <w:rFonts w:ascii="Arial" w:hAnsi="Arial" w:cs="Arial"/>
                              </w:rPr>
                            </w:pPr>
                            <w:r w:rsidRPr="00176283">
                              <w:rPr>
                                <w:rFonts w:ascii="Arial" w:hAnsi="Arial" w:cs="Arial"/>
                              </w:rPr>
                              <w:t>Mon am</w:t>
                            </w:r>
                          </w:p>
                        </w:tc>
                        <w:tc>
                          <w:tcPr>
                            <w:tcW w:w="2130" w:type="dxa"/>
                          </w:tcPr>
                          <w:p w14:paraId="544B12BF" w14:textId="77777777" w:rsidR="00A72F75" w:rsidRPr="00176283" w:rsidRDefault="00A72F75" w:rsidP="00A72F75">
                            <w:pPr>
                              <w:rPr>
                                <w:rFonts w:ascii="Arial" w:hAnsi="Arial" w:cs="Arial"/>
                              </w:rPr>
                            </w:pPr>
                            <w:r w:rsidRPr="00176283">
                              <w:rPr>
                                <w:rFonts w:ascii="Arial" w:hAnsi="Arial" w:cs="Arial"/>
                              </w:rPr>
                              <w:t>Ward round (PPC offices, NACH)</w:t>
                            </w:r>
                          </w:p>
                          <w:p w14:paraId="5F1B0420" w14:textId="77777777" w:rsidR="00A72F75" w:rsidRPr="00176283" w:rsidRDefault="00A72F75" w:rsidP="00A72F75">
                            <w:pPr>
                              <w:rPr>
                                <w:rFonts w:ascii="Arial" w:hAnsi="Arial" w:cs="Arial"/>
                              </w:rPr>
                            </w:pPr>
                            <w:r w:rsidRPr="00176283">
                              <w:rPr>
                                <w:rFonts w:ascii="Arial" w:hAnsi="Arial" w:cs="Arial"/>
                              </w:rPr>
                              <w:t>Clinic (COPD, NACH)</w:t>
                            </w:r>
                          </w:p>
                        </w:tc>
                        <w:tc>
                          <w:tcPr>
                            <w:tcW w:w="2131" w:type="dxa"/>
                          </w:tcPr>
                          <w:p w14:paraId="2A7A1831" w14:textId="77777777" w:rsidR="002A5877" w:rsidRPr="00176283" w:rsidRDefault="002A5877" w:rsidP="00A72F75">
                            <w:pPr>
                              <w:rPr>
                                <w:rFonts w:ascii="Arial" w:hAnsi="Arial" w:cs="Arial"/>
                              </w:rPr>
                            </w:pPr>
                            <w:r>
                              <w:rPr>
                                <w:rFonts w:ascii="Arial" w:hAnsi="Arial" w:cs="Arial"/>
                              </w:rPr>
                              <w:t>Clinical meeting with care team and CNS (</w:t>
                            </w:r>
                            <w:proofErr w:type="spellStart"/>
                            <w:r w:rsidR="00D66315">
                              <w:rPr>
                                <w:rFonts w:ascii="Arial" w:hAnsi="Arial" w:cs="Arial"/>
                              </w:rPr>
                              <w:t>Tŷ</w:t>
                            </w:r>
                            <w:proofErr w:type="spellEnd"/>
                            <w:r w:rsidR="00D66315">
                              <w:rPr>
                                <w:rFonts w:ascii="Arial" w:hAnsi="Arial" w:cs="Arial"/>
                              </w:rPr>
                              <w:t xml:space="preserve"> </w:t>
                            </w:r>
                            <w:proofErr w:type="spellStart"/>
                            <w:r w:rsidR="00D66315">
                              <w:rPr>
                                <w:rFonts w:ascii="Arial" w:hAnsi="Arial" w:cs="Arial"/>
                              </w:rPr>
                              <w:t>Hafan</w:t>
                            </w:r>
                            <w:proofErr w:type="spellEnd"/>
                            <w:r>
                              <w:rPr>
                                <w:rFonts w:ascii="Arial" w:hAnsi="Arial" w:cs="Arial"/>
                              </w:rPr>
                              <w:t>)</w:t>
                            </w:r>
                          </w:p>
                        </w:tc>
                        <w:tc>
                          <w:tcPr>
                            <w:tcW w:w="2131" w:type="dxa"/>
                            <w:shd w:val="clear" w:color="auto" w:fill="A6A6A6"/>
                          </w:tcPr>
                          <w:p w14:paraId="28FEDE1A" w14:textId="77777777" w:rsidR="00A72F75" w:rsidRPr="00176283" w:rsidRDefault="00A72F75" w:rsidP="00A72F75">
                            <w:pPr>
                              <w:rPr>
                                <w:rFonts w:ascii="Arial" w:hAnsi="Arial" w:cs="Arial"/>
                              </w:rPr>
                            </w:pPr>
                          </w:p>
                        </w:tc>
                      </w:tr>
                      <w:tr w:rsidR="00A72F75" w:rsidRPr="00176283" w14:paraId="4422C88A" w14:textId="77777777" w:rsidTr="00C47FAA">
                        <w:tc>
                          <w:tcPr>
                            <w:tcW w:w="2130" w:type="dxa"/>
                          </w:tcPr>
                          <w:p w14:paraId="67785F7A" w14:textId="77777777" w:rsidR="00A72F75" w:rsidRPr="00176283" w:rsidRDefault="00A72F75" w:rsidP="00A72F75">
                            <w:pPr>
                              <w:rPr>
                                <w:rFonts w:ascii="Arial" w:hAnsi="Arial" w:cs="Arial"/>
                              </w:rPr>
                            </w:pPr>
                            <w:r w:rsidRPr="00176283">
                              <w:rPr>
                                <w:rFonts w:ascii="Arial" w:hAnsi="Arial" w:cs="Arial"/>
                              </w:rPr>
                              <w:t>Mon pm</w:t>
                            </w:r>
                          </w:p>
                        </w:tc>
                        <w:tc>
                          <w:tcPr>
                            <w:tcW w:w="2130" w:type="dxa"/>
                          </w:tcPr>
                          <w:p w14:paraId="0FF3AC95" w14:textId="77777777" w:rsidR="00A72F75" w:rsidRPr="00176283" w:rsidRDefault="00A72F75" w:rsidP="00A72F75">
                            <w:pPr>
                              <w:rPr>
                                <w:rFonts w:ascii="Arial" w:hAnsi="Arial" w:cs="Arial"/>
                              </w:rPr>
                            </w:pPr>
                            <w:r w:rsidRPr="00176283">
                              <w:rPr>
                                <w:rFonts w:ascii="Arial" w:hAnsi="Arial" w:cs="Arial"/>
                              </w:rPr>
                              <w:t>Satellite clinic (</w:t>
                            </w:r>
                            <w:proofErr w:type="spellStart"/>
                            <w:r w:rsidRPr="00176283">
                              <w:rPr>
                                <w:rFonts w:ascii="Arial" w:hAnsi="Arial" w:cs="Arial"/>
                              </w:rPr>
                              <w:t>Serennu</w:t>
                            </w:r>
                            <w:proofErr w:type="spellEnd"/>
                            <w:r w:rsidRPr="00176283">
                              <w:rPr>
                                <w:rFonts w:ascii="Arial" w:hAnsi="Arial" w:cs="Arial"/>
                              </w:rPr>
                              <w:t>)</w:t>
                            </w:r>
                          </w:p>
                          <w:p w14:paraId="12307AC4" w14:textId="77777777" w:rsidR="00A72F75" w:rsidRPr="00176283" w:rsidRDefault="00A72F75" w:rsidP="00A72F75">
                            <w:pPr>
                              <w:rPr>
                                <w:rFonts w:ascii="Arial" w:hAnsi="Arial" w:cs="Arial"/>
                              </w:rPr>
                            </w:pPr>
                          </w:p>
                        </w:tc>
                        <w:tc>
                          <w:tcPr>
                            <w:tcW w:w="2131" w:type="dxa"/>
                          </w:tcPr>
                          <w:p w14:paraId="68E2723D" w14:textId="77777777" w:rsidR="00A72F75" w:rsidRDefault="002A5877" w:rsidP="00A72F75">
                            <w:pPr>
                              <w:rPr>
                                <w:rFonts w:ascii="Arial" w:hAnsi="Arial" w:cs="Arial"/>
                              </w:rPr>
                            </w:pPr>
                            <w:r>
                              <w:rPr>
                                <w:rFonts w:ascii="Arial" w:hAnsi="Arial" w:cs="Arial"/>
                              </w:rPr>
                              <w:t>Management meeting</w:t>
                            </w:r>
                          </w:p>
                          <w:p w14:paraId="52458179" w14:textId="77777777" w:rsidR="002A5877" w:rsidRDefault="002A5877" w:rsidP="00A72F75">
                            <w:pPr>
                              <w:rPr>
                                <w:rFonts w:ascii="Arial" w:hAnsi="Arial" w:cs="Arial"/>
                              </w:rPr>
                            </w:pPr>
                            <w:r>
                              <w:rPr>
                                <w:rFonts w:ascii="Arial" w:hAnsi="Arial" w:cs="Arial"/>
                              </w:rPr>
                              <w:t>Patient admission</w:t>
                            </w:r>
                          </w:p>
                          <w:p w14:paraId="4F84EDB3" w14:textId="77777777" w:rsidR="002A5877" w:rsidRPr="00176283" w:rsidRDefault="002A5877" w:rsidP="00A72F75">
                            <w:pPr>
                              <w:rPr>
                                <w:rFonts w:ascii="Arial" w:hAnsi="Arial" w:cs="Arial"/>
                              </w:rPr>
                            </w:pPr>
                            <w:r>
                              <w:rPr>
                                <w:rFonts w:ascii="Arial" w:hAnsi="Arial" w:cs="Arial"/>
                              </w:rPr>
                              <w:t>(</w:t>
                            </w:r>
                            <w:proofErr w:type="spellStart"/>
                            <w:r w:rsidR="00D66315">
                              <w:rPr>
                                <w:rFonts w:ascii="Arial" w:hAnsi="Arial" w:cs="Arial"/>
                              </w:rPr>
                              <w:t>Tŷ</w:t>
                            </w:r>
                            <w:proofErr w:type="spellEnd"/>
                            <w:r w:rsidR="00D66315">
                              <w:rPr>
                                <w:rFonts w:ascii="Arial" w:hAnsi="Arial" w:cs="Arial"/>
                              </w:rPr>
                              <w:t xml:space="preserve"> </w:t>
                            </w:r>
                            <w:proofErr w:type="spellStart"/>
                            <w:r w:rsidR="00D66315">
                              <w:rPr>
                                <w:rFonts w:ascii="Arial" w:hAnsi="Arial" w:cs="Arial"/>
                              </w:rPr>
                              <w:t>Hafan</w:t>
                            </w:r>
                            <w:proofErr w:type="spellEnd"/>
                            <w:r>
                              <w:rPr>
                                <w:rFonts w:ascii="Arial" w:hAnsi="Arial" w:cs="Arial"/>
                              </w:rPr>
                              <w:t>)</w:t>
                            </w:r>
                          </w:p>
                        </w:tc>
                        <w:tc>
                          <w:tcPr>
                            <w:tcW w:w="2131" w:type="dxa"/>
                            <w:shd w:val="clear" w:color="auto" w:fill="A6A6A6"/>
                          </w:tcPr>
                          <w:p w14:paraId="399FD7B3" w14:textId="77777777" w:rsidR="00A72F75" w:rsidRPr="00176283" w:rsidRDefault="00A72F75" w:rsidP="00A72F75">
                            <w:pPr>
                              <w:rPr>
                                <w:rFonts w:ascii="Arial" w:hAnsi="Arial" w:cs="Arial"/>
                              </w:rPr>
                            </w:pPr>
                          </w:p>
                        </w:tc>
                      </w:tr>
                      <w:tr w:rsidR="00A72F75" w:rsidRPr="00176283" w14:paraId="4789EC5A" w14:textId="77777777" w:rsidTr="00C47FAA">
                        <w:tc>
                          <w:tcPr>
                            <w:tcW w:w="2130" w:type="dxa"/>
                          </w:tcPr>
                          <w:p w14:paraId="05744029" w14:textId="77777777" w:rsidR="00A72F75" w:rsidRPr="00176283" w:rsidRDefault="00A72F75" w:rsidP="00A72F75">
                            <w:pPr>
                              <w:rPr>
                                <w:rFonts w:ascii="Arial" w:hAnsi="Arial" w:cs="Arial"/>
                              </w:rPr>
                            </w:pPr>
                            <w:r w:rsidRPr="00176283">
                              <w:rPr>
                                <w:rFonts w:ascii="Arial" w:hAnsi="Arial" w:cs="Arial"/>
                              </w:rPr>
                              <w:t>Tues am</w:t>
                            </w:r>
                          </w:p>
                        </w:tc>
                        <w:tc>
                          <w:tcPr>
                            <w:tcW w:w="2130" w:type="dxa"/>
                          </w:tcPr>
                          <w:p w14:paraId="57CE1931" w14:textId="77777777" w:rsidR="00A72F75" w:rsidRDefault="00A72F75" w:rsidP="00A72F75">
                            <w:pPr>
                              <w:rPr>
                                <w:rFonts w:ascii="Arial" w:hAnsi="Arial" w:cs="Arial"/>
                              </w:rPr>
                            </w:pPr>
                            <w:r>
                              <w:rPr>
                                <w:rFonts w:ascii="Arial" w:hAnsi="Arial" w:cs="Arial"/>
                              </w:rPr>
                              <w:t>10.00 Tutorial (</w:t>
                            </w:r>
                            <w:proofErr w:type="spellStart"/>
                            <w:r>
                              <w:rPr>
                                <w:rFonts w:ascii="Arial" w:hAnsi="Arial" w:cs="Arial"/>
                              </w:rPr>
                              <w:t>McD</w:t>
                            </w:r>
                            <w:proofErr w:type="spellEnd"/>
                            <w:r>
                              <w:rPr>
                                <w:rFonts w:ascii="Arial" w:hAnsi="Arial" w:cs="Arial"/>
                              </w:rPr>
                              <w:t>)</w:t>
                            </w:r>
                          </w:p>
                          <w:p w14:paraId="18A964C4" w14:textId="77777777" w:rsidR="00A72F75" w:rsidRPr="00176283" w:rsidRDefault="00A72F75" w:rsidP="00A72F75">
                            <w:pPr>
                              <w:rPr>
                                <w:rFonts w:ascii="Arial" w:hAnsi="Arial" w:cs="Arial"/>
                              </w:rPr>
                            </w:pPr>
                            <w:r w:rsidRPr="00176283">
                              <w:rPr>
                                <w:rFonts w:ascii="Arial" w:hAnsi="Arial" w:cs="Arial"/>
                              </w:rPr>
                              <w:t xml:space="preserve">Patient visits </w:t>
                            </w:r>
                          </w:p>
                          <w:p w14:paraId="358B5F43" w14:textId="77777777" w:rsidR="00A72F75" w:rsidRPr="00176283" w:rsidRDefault="00A72F75" w:rsidP="00A72F75">
                            <w:pPr>
                              <w:rPr>
                                <w:rFonts w:ascii="Arial" w:hAnsi="Arial" w:cs="Arial"/>
                              </w:rPr>
                            </w:pPr>
                            <w:r w:rsidRPr="00176283">
                              <w:rPr>
                                <w:rFonts w:ascii="Arial" w:hAnsi="Arial" w:cs="Arial"/>
                              </w:rPr>
                              <w:t>(TH)</w:t>
                            </w:r>
                          </w:p>
                        </w:tc>
                        <w:tc>
                          <w:tcPr>
                            <w:tcW w:w="2131" w:type="dxa"/>
                          </w:tcPr>
                          <w:p w14:paraId="3ED25FB0" w14:textId="77777777" w:rsidR="002A5877" w:rsidRDefault="002A5877" w:rsidP="00A72F75">
                            <w:pPr>
                              <w:rPr>
                                <w:rFonts w:ascii="Arial" w:hAnsi="Arial" w:cs="Arial"/>
                              </w:rPr>
                            </w:pPr>
                            <w:r>
                              <w:rPr>
                                <w:rFonts w:ascii="Arial" w:hAnsi="Arial" w:cs="Arial"/>
                              </w:rPr>
                              <w:t>(Tutorial)</w:t>
                            </w:r>
                          </w:p>
                          <w:p w14:paraId="27ADAE51" w14:textId="77777777" w:rsidR="00A72F75" w:rsidRDefault="002A5877" w:rsidP="00A72F75">
                            <w:pPr>
                              <w:rPr>
                                <w:rFonts w:ascii="Arial" w:hAnsi="Arial" w:cs="Arial"/>
                              </w:rPr>
                            </w:pPr>
                            <w:r>
                              <w:rPr>
                                <w:rFonts w:ascii="Arial" w:hAnsi="Arial" w:cs="Arial"/>
                              </w:rPr>
                              <w:t>Clinical work</w:t>
                            </w:r>
                          </w:p>
                          <w:p w14:paraId="4D0528ED" w14:textId="77777777" w:rsidR="002A5877" w:rsidRPr="00176283" w:rsidRDefault="002A5877" w:rsidP="00A72F75">
                            <w:pPr>
                              <w:rPr>
                                <w:rFonts w:ascii="Arial" w:hAnsi="Arial" w:cs="Arial"/>
                              </w:rPr>
                            </w:pPr>
                            <w:r>
                              <w:rPr>
                                <w:rFonts w:ascii="Arial" w:hAnsi="Arial" w:cs="Arial"/>
                              </w:rPr>
                              <w:t>(</w:t>
                            </w:r>
                            <w:proofErr w:type="spellStart"/>
                            <w:r w:rsidR="00D66315">
                              <w:rPr>
                                <w:rFonts w:ascii="Arial" w:hAnsi="Arial" w:cs="Arial"/>
                              </w:rPr>
                              <w:t>Tŷ</w:t>
                            </w:r>
                            <w:proofErr w:type="spellEnd"/>
                            <w:r w:rsidR="00D66315">
                              <w:rPr>
                                <w:rFonts w:ascii="Arial" w:hAnsi="Arial" w:cs="Arial"/>
                              </w:rPr>
                              <w:t xml:space="preserve"> </w:t>
                            </w:r>
                            <w:proofErr w:type="spellStart"/>
                            <w:r w:rsidR="00D66315">
                              <w:rPr>
                                <w:rFonts w:ascii="Arial" w:hAnsi="Arial" w:cs="Arial"/>
                              </w:rPr>
                              <w:t>Hafan</w:t>
                            </w:r>
                            <w:proofErr w:type="spellEnd"/>
                            <w:r>
                              <w:rPr>
                                <w:rFonts w:ascii="Arial" w:hAnsi="Arial" w:cs="Arial"/>
                              </w:rPr>
                              <w:t>)</w:t>
                            </w:r>
                          </w:p>
                        </w:tc>
                        <w:tc>
                          <w:tcPr>
                            <w:tcW w:w="2131" w:type="dxa"/>
                            <w:shd w:val="clear" w:color="auto" w:fill="A6A6A6"/>
                          </w:tcPr>
                          <w:p w14:paraId="59FFDB38" w14:textId="77777777" w:rsidR="00A72F75" w:rsidRPr="00176283" w:rsidRDefault="00A72F75" w:rsidP="00A72F75">
                            <w:pPr>
                              <w:rPr>
                                <w:rFonts w:ascii="Arial" w:hAnsi="Arial" w:cs="Arial"/>
                              </w:rPr>
                            </w:pPr>
                          </w:p>
                        </w:tc>
                      </w:tr>
                      <w:tr w:rsidR="00A72F75" w:rsidRPr="00176283" w14:paraId="2E218217" w14:textId="77777777" w:rsidTr="00C47FAA">
                        <w:tc>
                          <w:tcPr>
                            <w:tcW w:w="2130" w:type="dxa"/>
                          </w:tcPr>
                          <w:p w14:paraId="113D1FF3" w14:textId="77777777" w:rsidR="00A72F75" w:rsidRPr="00176283" w:rsidRDefault="00A72F75" w:rsidP="00A72F75">
                            <w:pPr>
                              <w:rPr>
                                <w:rFonts w:ascii="Arial" w:hAnsi="Arial" w:cs="Arial"/>
                              </w:rPr>
                            </w:pPr>
                            <w:r w:rsidRPr="00176283">
                              <w:rPr>
                                <w:rFonts w:ascii="Arial" w:hAnsi="Arial" w:cs="Arial"/>
                              </w:rPr>
                              <w:t>Tues pm</w:t>
                            </w:r>
                          </w:p>
                        </w:tc>
                        <w:tc>
                          <w:tcPr>
                            <w:tcW w:w="2130" w:type="dxa"/>
                          </w:tcPr>
                          <w:p w14:paraId="70FF6C4A" w14:textId="77777777" w:rsidR="00A72F75" w:rsidRPr="00176283" w:rsidRDefault="00A72F75" w:rsidP="00A72F75">
                            <w:pPr>
                              <w:rPr>
                                <w:rFonts w:ascii="Arial" w:hAnsi="Arial" w:cs="Arial"/>
                              </w:rPr>
                            </w:pPr>
                            <w:r w:rsidRPr="00176283">
                              <w:rPr>
                                <w:rFonts w:ascii="Arial" w:hAnsi="Arial" w:cs="Arial"/>
                              </w:rPr>
                              <w:t>IPFR Panel meetings</w:t>
                            </w:r>
                          </w:p>
                        </w:tc>
                        <w:tc>
                          <w:tcPr>
                            <w:tcW w:w="2131" w:type="dxa"/>
                          </w:tcPr>
                          <w:p w14:paraId="11EA49DF" w14:textId="77777777" w:rsidR="002A5877" w:rsidRDefault="002A5877" w:rsidP="00A72F75">
                            <w:pPr>
                              <w:rPr>
                                <w:rFonts w:ascii="Arial" w:hAnsi="Arial" w:cs="Arial"/>
                              </w:rPr>
                            </w:pPr>
                            <w:r>
                              <w:rPr>
                                <w:rFonts w:ascii="Arial" w:hAnsi="Arial" w:cs="Arial"/>
                              </w:rPr>
                              <w:t>Supporting work</w:t>
                            </w:r>
                          </w:p>
                          <w:p w14:paraId="6420B492" w14:textId="77777777" w:rsidR="002A5877" w:rsidRPr="00176283" w:rsidRDefault="002A5877" w:rsidP="00A72F75">
                            <w:pPr>
                              <w:rPr>
                                <w:rFonts w:ascii="Arial" w:hAnsi="Arial" w:cs="Arial"/>
                              </w:rPr>
                            </w:pPr>
                          </w:p>
                        </w:tc>
                        <w:tc>
                          <w:tcPr>
                            <w:tcW w:w="2131" w:type="dxa"/>
                            <w:shd w:val="clear" w:color="auto" w:fill="A6A6A6"/>
                          </w:tcPr>
                          <w:p w14:paraId="55BC2698" w14:textId="77777777" w:rsidR="00A72F75" w:rsidRPr="00176283" w:rsidRDefault="00A72F75" w:rsidP="00A72F75">
                            <w:pPr>
                              <w:rPr>
                                <w:rFonts w:ascii="Arial" w:hAnsi="Arial" w:cs="Arial"/>
                              </w:rPr>
                            </w:pPr>
                          </w:p>
                        </w:tc>
                      </w:tr>
                      <w:tr w:rsidR="00A72F75" w:rsidRPr="00176283" w14:paraId="5C017D1A" w14:textId="77777777" w:rsidTr="00C47FAA">
                        <w:tc>
                          <w:tcPr>
                            <w:tcW w:w="2130" w:type="dxa"/>
                          </w:tcPr>
                          <w:p w14:paraId="56888345" w14:textId="77777777" w:rsidR="00A72F75" w:rsidRPr="00176283" w:rsidRDefault="00A72F75" w:rsidP="00A72F75">
                            <w:pPr>
                              <w:rPr>
                                <w:rFonts w:ascii="Arial" w:hAnsi="Arial" w:cs="Arial"/>
                              </w:rPr>
                            </w:pPr>
                            <w:r w:rsidRPr="00176283">
                              <w:rPr>
                                <w:rFonts w:ascii="Arial" w:hAnsi="Arial" w:cs="Arial"/>
                              </w:rPr>
                              <w:t>Weds am</w:t>
                            </w:r>
                          </w:p>
                        </w:tc>
                        <w:tc>
                          <w:tcPr>
                            <w:tcW w:w="2130" w:type="dxa"/>
                          </w:tcPr>
                          <w:p w14:paraId="4E20E2E1" w14:textId="77777777" w:rsidR="00A72F75" w:rsidRPr="00176283" w:rsidRDefault="00A72F75" w:rsidP="00A72F75">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5EACB265" w14:textId="77777777" w:rsidR="00A72F75" w:rsidRPr="00176283" w:rsidRDefault="00A72F75" w:rsidP="00A72F75">
                            <w:pPr>
                              <w:rPr>
                                <w:rFonts w:ascii="Arial" w:hAnsi="Arial" w:cs="Arial"/>
                              </w:rPr>
                            </w:pPr>
                            <w:r w:rsidRPr="00176283">
                              <w:rPr>
                                <w:rFonts w:ascii="Arial" w:hAnsi="Arial" w:cs="Arial"/>
                              </w:rPr>
                              <w:t>(‘The Hub’ NACH)</w:t>
                            </w:r>
                          </w:p>
                        </w:tc>
                        <w:tc>
                          <w:tcPr>
                            <w:tcW w:w="2131" w:type="dxa"/>
                          </w:tcPr>
                          <w:p w14:paraId="2244B2AC" w14:textId="77777777" w:rsidR="002A5877" w:rsidRPr="00176283" w:rsidRDefault="002A5877" w:rsidP="002A5877">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40872C21" w14:textId="77777777" w:rsidR="00A72F75" w:rsidRPr="00176283" w:rsidRDefault="002A5877" w:rsidP="002A5877">
                            <w:pPr>
                              <w:rPr>
                                <w:rFonts w:ascii="Arial" w:hAnsi="Arial" w:cs="Arial"/>
                              </w:rPr>
                            </w:pPr>
                            <w:r w:rsidRPr="00176283">
                              <w:rPr>
                                <w:rFonts w:ascii="Arial" w:hAnsi="Arial" w:cs="Arial"/>
                              </w:rPr>
                              <w:t>(‘The Hub’ NACH)</w:t>
                            </w:r>
                          </w:p>
                        </w:tc>
                        <w:tc>
                          <w:tcPr>
                            <w:tcW w:w="2131" w:type="dxa"/>
                            <w:shd w:val="clear" w:color="auto" w:fill="A6A6A6"/>
                          </w:tcPr>
                          <w:p w14:paraId="1CB4B7F2" w14:textId="77777777" w:rsidR="00A72F75" w:rsidRPr="00176283" w:rsidRDefault="00A72F75" w:rsidP="00A72F75">
                            <w:pPr>
                              <w:rPr>
                                <w:rFonts w:ascii="Arial" w:hAnsi="Arial" w:cs="Arial"/>
                              </w:rPr>
                            </w:pPr>
                          </w:p>
                        </w:tc>
                      </w:tr>
                      <w:tr w:rsidR="00A72F75" w:rsidRPr="00176283" w14:paraId="2FCBAB35" w14:textId="77777777" w:rsidTr="00C47FAA">
                        <w:tc>
                          <w:tcPr>
                            <w:tcW w:w="2130" w:type="dxa"/>
                          </w:tcPr>
                          <w:p w14:paraId="40294582" w14:textId="77777777" w:rsidR="00A72F75" w:rsidRPr="00176283" w:rsidRDefault="00A72F75" w:rsidP="00A72F75">
                            <w:pPr>
                              <w:rPr>
                                <w:rFonts w:ascii="Arial" w:hAnsi="Arial" w:cs="Arial"/>
                              </w:rPr>
                            </w:pPr>
                            <w:r w:rsidRPr="00176283">
                              <w:rPr>
                                <w:rFonts w:ascii="Arial" w:hAnsi="Arial" w:cs="Arial"/>
                              </w:rPr>
                              <w:t>Weds pm</w:t>
                            </w:r>
                          </w:p>
                        </w:tc>
                        <w:tc>
                          <w:tcPr>
                            <w:tcW w:w="2130" w:type="dxa"/>
                          </w:tcPr>
                          <w:p w14:paraId="0A5C57C2" w14:textId="77777777" w:rsidR="00A72F75" w:rsidRPr="00176283" w:rsidRDefault="00A72F75" w:rsidP="00A72F75">
                            <w:pPr>
                              <w:rPr>
                                <w:rFonts w:ascii="Arial" w:hAnsi="Arial" w:cs="Arial"/>
                              </w:rPr>
                            </w:pPr>
                            <w:r w:rsidRPr="00176283">
                              <w:rPr>
                                <w:rFonts w:ascii="Arial" w:hAnsi="Arial" w:cs="Arial"/>
                              </w:rPr>
                              <w:t>Ward round (PPC offices, NACH)</w:t>
                            </w:r>
                          </w:p>
                        </w:tc>
                        <w:tc>
                          <w:tcPr>
                            <w:tcW w:w="2131" w:type="dxa"/>
                          </w:tcPr>
                          <w:p w14:paraId="139F648D" w14:textId="77777777" w:rsidR="00A72F75" w:rsidRPr="00176283" w:rsidRDefault="002A5877" w:rsidP="00A72F75">
                            <w:pPr>
                              <w:rPr>
                                <w:rFonts w:ascii="Arial" w:hAnsi="Arial" w:cs="Arial"/>
                              </w:rPr>
                            </w:pPr>
                            <w:r w:rsidRPr="00176283">
                              <w:rPr>
                                <w:rFonts w:ascii="Arial" w:hAnsi="Arial" w:cs="Arial"/>
                              </w:rPr>
                              <w:t>Ward round (PPC offices, NACH)</w:t>
                            </w:r>
                          </w:p>
                        </w:tc>
                        <w:tc>
                          <w:tcPr>
                            <w:tcW w:w="2131" w:type="dxa"/>
                            <w:shd w:val="clear" w:color="auto" w:fill="A6A6A6"/>
                          </w:tcPr>
                          <w:p w14:paraId="64E13C1A" w14:textId="77777777" w:rsidR="00A72F75" w:rsidRPr="00176283" w:rsidRDefault="00A72F75" w:rsidP="00A72F75">
                            <w:pPr>
                              <w:rPr>
                                <w:rFonts w:ascii="Arial" w:hAnsi="Arial" w:cs="Arial"/>
                              </w:rPr>
                            </w:pPr>
                          </w:p>
                        </w:tc>
                      </w:tr>
                      <w:tr w:rsidR="00A72F75" w:rsidRPr="00176283" w14:paraId="6DE09657" w14:textId="77777777" w:rsidTr="00C47FAA">
                        <w:tc>
                          <w:tcPr>
                            <w:tcW w:w="2130" w:type="dxa"/>
                          </w:tcPr>
                          <w:p w14:paraId="3373CA1A" w14:textId="77777777" w:rsidR="00A72F75" w:rsidRPr="00176283" w:rsidRDefault="00A72F75" w:rsidP="00A72F75">
                            <w:pPr>
                              <w:rPr>
                                <w:rFonts w:ascii="Arial" w:hAnsi="Arial" w:cs="Arial"/>
                              </w:rPr>
                            </w:pPr>
                            <w:r w:rsidRPr="00176283">
                              <w:rPr>
                                <w:rFonts w:ascii="Arial" w:hAnsi="Arial" w:cs="Arial"/>
                              </w:rPr>
                              <w:t>Thurs am</w:t>
                            </w:r>
                          </w:p>
                        </w:tc>
                        <w:tc>
                          <w:tcPr>
                            <w:tcW w:w="2130" w:type="dxa"/>
                          </w:tcPr>
                          <w:p w14:paraId="7C1D039C" w14:textId="77777777" w:rsidR="00A72F75" w:rsidRPr="00176283" w:rsidRDefault="00A72F75" w:rsidP="00A72F75">
                            <w:pPr>
                              <w:rPr>
                                <w:rFonts w:ascii="Arial" w:hAnsi="Arial" w:cs="Arial"/>
                              </w:rPr>
                            </w:pPr>
                            <w:r w:rsidRPr="00176283">
                              <w:rPr>
                                <w:rFonts w:ascii="Arial" w:hAnsi="Arial" w:cs="Arial"/>
                              </w:rPr>
                              <w:t>Satellite clinics (various)</w:t>
                            </w:r>
                          </w:p>
                        </w:tc>
                        <w:tc>
                          <w:tcPr>
                            <w:tcW w:w="2131" w:type="dxa"/>
                          </w:tcPr>
                          <w:p w14:paraId="00207269" w14:textId="77777777" w:rsidR="00A72F75" w:rsidRDefault="002A5877" w:rsidP="00A72F75">
                            <w:pPr>
                              <w:rPr>
                                <w:rFonts w:ascii="Arial" w:hAnsi="Arial" w:cs="Arial"/>
                              </w:rPr>
                            </w:pPr>
                            <w:r>
                              <w:rPr>
                                <w:rFonts w:ascii="Arial" w:hAnsi="Arial" w:cs="Arial"/>
                              </w:rPr>
                              <w:t xml:space="preserve">TYA MDT meeting. Transition MDT </w:t>
                            </w:r>
                          </w:p>
                          <w:p w14:paraId="77D1C7A2" w14:textId="77777777" w:rsidR="002A5877" w:rsidRPr="00176283" w:rsidRDefault="002A5877" w:rsidP="00A72F75">
                            <w:pPr>
                              <w:rPr>
                                <w:rFonts w:ascii="Arial" w:hAnsi="Arial" w:cs="Arial"/>
                              </w:rPr>
                            </w:pPr>
                            <w:r>
                              <w:rPr>
                                <w:rFonts w:ascii="Arial" w:hAnsi="Arial" w:cs="Arial"/>
                              </w:rPr>
                              <w:t>UHW)</w:t>
                            </w:r>
                          </w:p>
                        </w:tc>
                        <w:tc>
                          <w:tcPr>
                            <w:tcW w:w="2131" w:type="dxa"/>
                            <w:shd w:val="clear" w:color="auto" w:fill="A6A6A6"/>
                          </w:tcPr>
                          <w:p w14:paraId="45E49979" w14:textId="77777777" w:rsidR="00A72F75" w:rsidRPr="00176283" w:rsidRDefault="00A72F75" w:rsidP="00A72F75">
                            <w:pPr>
                              <w:rPr>
                                <w:rFonts w:ascii="Arial" w:hAnsi="Arial" w:cs="Arial"/>
                              </w:rPr>
                            </w:pPr>
                          </w:p>
                        </w:tc>
                      </w:tr>
                      <w:tr w:rsidR="00A72F75" w:rsidRPr="00176283" w14:paraId="24CF28F1" w14:textId="77777777" w:rsidTr="00C47FAA">
                        <w:tc>
                          <w:tcPr>
                            <w:tcW w:w="2130" w:type="dxa"/>
                          </w:tcPr>
                          <w:p w14:paraId="5BF46A36" w14:textId="77777777" w:rsidR="00A72F75" w:rsidRPr="00176283" w:rsidRDefault="00A72F75" w:rsidP="00A72F75">
                            <w:pPr>
                              <w:rPr>
                                <w:rFonts w:ascii="Arial" w:hAnsi="Arial" w:cs="Arial"/>
                              </w:rPr>
                            </w:pPr>
                            <w:r w:rsidRPr="00176283">
                              <w:rPr>
                                <w:rFonts w:ascii="Arial" w:hAnsi="Arial" w:cs="Arial"/>
                              </w:rPr>
                              <w:t>Thurs pm</w:t>
                            </w:r>
                          </w:p>
                        </w:tc>
                        <w:tc>
                          <w:tcPr>
                            <w:tcW w:w="2130" w:type="dxa"/>
                          </w:tcPr>
                          <w:p w14:paraId="4A9B74F4" w14:textId="77777777" w:rsidR="00A72F75" w:rsidRPr="00176283" w:rsidRDefault="00A72F75" w:rsidP="00A72F75">
                            <w:pPr>
                              <w:rPr>
                                <w:rFonts w:ascii="Arial" w:hAnsi="Arial" w:cs="Arial"/>
                              </w:rPr>
                            </w:pPr>
                            <w:r w:rsidRPr="00176283">
                              <w:rPr>
                                <w:rFonts w:ascii="Arial" w:hAnsi="Arial" w:cs="Arial"/>
                              </w:rPr>
                              <w:t>Domiciliary visits</w:t>
                            </w:r>
                          </w:p>
                        </w:tc>
                        <w:tc>
                          <w:tcPr>
                            <w:tcW w:w="2131" w:type="dxa"/>
                          </w:tcPr>
                          <w:p w14:paraId="48E29E97" w14:textId="77777777" w:rsidR="00A72F75" w:rsidRPr="00176283" w:rsidRDefault="00A72F75" w:rsidP="00A72F75">
                            <w:pPr>
                              <w:rPr>
                                <w:rFonts w:ascii="Arial" w:hAnsi="Arial" w:cs="Arial"/>
                              </w:rPr>
                            </w:pPr>
                          </w:p>
                        </w:tc>
                        <w:tc>
                          <w:tcPr>
                            <w:tcW w:w="2131" w:type="dxa"/>
                            <w:shd w:val="clear" w:color="auto" w:fill="A6A6A6"/>
                          </w:tcPr>
                          <w:p w14:paraId="38EADA8D" w14:textId="77777777" w:rsidR="00A72F75" w:rsidRPr="00176283" w:rsidRDefault="00A72F75" w:rsidP="00A72F75">
                            <w:pPr>
                              <w:rPr>
                                <w:rFonts w:ascii="Arial" w:hAnsi="Arial" w:cs="Arial"/>
                              </w:rPr>
                            </w:pPr>
                          </w:p>
                        </w:tc>
                      </w:tr>
                      <w:tr w:rsidR="00A72F75" w:rsidRPr="00176283" w14:paraId="3ECC9034" w14:textId="77777777" w:rsidTr="00C47FAA">
                        <w:tc>
                          <w:tcPr>
                            <w:tcW w:w="2130" w:type="dxa"/>
                          </w:tcPr>
                          <w:p w14:paraId="3A627799" w14:textId="77777777" w:rsidR="00A72F75" w:rsidRPr="00176283" w:rsidRDefault="00A72F75" w:rsidP="00A72F75">
                            <w:pPr>
                              <w:rPr>
                                <w:rFonts w:ascii="Arial" w:hAnsi="Arial" w:cs="Arial"/>
                              </w:rPr>
                            </w:pPr>
                            <w:r w:rsidRPr="00176283">
                              <w:rPr>
                                <w:rFonts w:ascii="Arial" w:hAnsi="Arial" w:cs="Arial"/>
                              </w:rPr>
                              <w:t>Fri am</w:t>
                            </w:r>
                          </w:p>
                        </w:tc>
                        <w:tc>
                          <w:tcPr>
                            <w:tcW w:w="2130" w:type="dxa"/>
                          </w:tcPr>
                          <w:p w14:paraId="6E92FE73" w14:textId="77777777" w:rsidR="00A72F75" w:rsidRPr="00176283" w:rsidRDefault="00A72F75" w:rsidP="00A72F75">
                            <w:pPr>
                              <w:rPr>
                                <w:rFonts w:ascii="Arial" w:hAnsi="Arial" w:cs="Arial"/>
                              </w:rPr>
                            </w:pPr>
                            <w:r>
                              <w:rPr>
                                <w:rFonts w:ascii="Arial" w:hAnsi="Arial" w:cs="Arial"/>
                              </w:rPr>
                              <w:t>Supporting work</w:t>
                            </w:r>
                          </w:p>
                        </w:tc>
                        <w:tc>
                          <w:tcPr>
                            <w:tcW w:w="2131" w:type="dxa"/>
                          </w:tcPr>
                          <w:p w14:paraId="183861C3" w14:textId="77777777" w:rsidR="00A72F75" w:rsidRDefault="002A5877" w:rsidP="00A72F75">
                            <w:pPr>
                              <w:rPr>
                                <w:rFonts w:ascii="Arial" w:hAnsi="Arial" w:cs="Arial"/>
                              </w:rPr>
                            </w:pPr>
                            <w:r>
                              <w:rPr>
                                <w:rFonts w:ascii="Arial" w:hAnsi="Arial" w:cs="Arial"/>
                              </w:rPr>
                              <w:t>Transition work</w:t>
                            </w:r>
                          </w:p>
                          <w:p w14:paraId="460B438A" w14:textId="77777777" w:rsidR="002A5877" w:rsidRPr="00176283" w:rsidRDefault="002A5877" w:rsidP="00A72F75">
                            <w:pPr>
                              <w:rPr>
                                <w:rFonts w:ascii="Arial" w:hAnsi="Arial" w:cs="Arial"/>
                              </w:rPr>
                            </w:pPr>
                            <w:r>
                              <w:rPr>
                                <w:rFonts w:ascii="Arial" w:hAnsi="Arial" w:cs="Arial"/>
                              </w:rPr>
                              <w:t>Clinic/Domiciliary</w:t>
                            </w:r>
                          </w:p>
                        </w:tc>
                        <w:tc>
                          <w:tcPr>
                            <w:tcW w:w="2131" w:type="dxa"/>
                            <w:shd w:val="clear" w:color="auto" w:fill="A6A6A6"/>
                          </w:tcPr>
                          <w:p w14:paraId="392AECD6" w14:textId="77777777" w:rsidR="00A72F75" w:rsidRPr="00176283" w:rsidRDefault="00A72F75" w:rsidP="00A72F75">
                            <w:pPr>
                              <w:rPr>
                                <w:rFonts w:ascii="Arial" w:hAnsi="Arial" w:cs="Arial"/>
                              </w:rPr>
                            </w:pPr>
                          </w:p>
                        </w:tc>
                      </w:tr>
                      <w:tr w:rsidR="00A72F75" w:rsidRPr="00176283" w14:paraId="4B88FB23" w14:textId="77777777" w:rsidTr="00C47FAA">
                        <w:tc>
                          <w:tcPr>
                            <w:tcW w:w="2130" w:type="dxa"/>
                          </w:tcPr>
                          <w:p w14:paraId="48C4F926" w14:textId="77777777" w:rsidR="00A72F75" w:rsidRPr="00176283" w:rsidRDefault="00A72F75" w:rsidP="00A72F75">
                            <w:pPr>
                              <w:rPr>
                                <w:rFonts w:ascii="Arial" w:hAnsi="Arial" w:cs="Arial"/>
                              </w:rPr>
                            </w:pPr>
                            <w:r w:rsidRPr="00176283">
                              <w:rPr>
                                <w:rFonts w:ascii="Arial" w:hAnsi="Arial" w:cs="Arial"/>
                              </w:rPr>
                              <w:t>Fri pm</w:t>
                            </w:r>
                          </w:p>
                        </w:tc>
                        <w:tc>
                          <w:tcPr>
                            <w:tcW w:w="2130" w:type="dxa"/>
                          </w:tcPr>
                          <w:p w14:paraId="479713FA" w14:textId="77777777" w:rsidR="00A72F75" w:rsidRPr="00176283" w:rsidRDefault="00A72F75" w:rsidP="00A72F75">
                            <w:pPr>
                              <w:rPr>
                                <w:rFonts w:ascii="Arial" w:hAnsi="Arial" w:cs="Arial"/>
                              </w:rPr>
                            </w:pPr>
                            <w:r>
                              <w:rPr>
                                <w:rFonts w:ascii="Arial" w:hAnsi="Arial" w:cs="Arial"/>
                              </w:rPr>
                              <w:t>Supporting work</w:t>
                            </w:r>
                          </w:p>
                        </w:tc>
                        <w:tc>
                          <w:tcPr>
                            <w:tcW w:w="2131" w:type="dxa"/>
                          </w:tcPr>
                          <w:p w14:paraId="09E62A40" w14:textId="77777777" w:rsidR="00A72F75" w:rsidRPr="00176283" w:rsidRDefault="002A5877" w:rsidP="00A72F75">
                            <w:pPr>
                              <w:rPr>
                                <w:rFonts w:ascii="Arial" w:hAnsi="Arial" w:cs="Arial"/>
                              </w:rPr>
                            </w:pPr>
                            <w:r>
                              <w:rPr>
                                <w:rFonts w:ascii="Arial" w:hAnsi="Arial" w:cs="Arial"/>
                              </w:rPr>
                              <w:t>Hospice clinical work (TH)</w:t>
                            </w:r>
                          </w:p>
                        </w:tc>
                        <w:tc>
                          <w:tcPr>
                            <w:tcW w:w="2131" w:type="dxa"/>
                            <w:shd w:val="clear" w:color="auto" w:fill="A6A6A6"/>
                          </w:tcPr>
                          <w:p w14:paraId="5DEF9737" w14:textId="77777777" w:rsidR="00A72F75" w:rsidRPr="00176283" w:rsidRDefault="00A72F75" w:rsidP="00A72F75">
                            <w:pPr>
                              <w:rPr>
                                <w:rFonts w:ascii="Arial" w:hAnsi="Arial" w:cs="Arial"/>
                              </w:rPr>
                            </w:pPr>
                          </w:p>
                        </w:tc>
                      </w:tr>
                    </w:tbl>
                    <w:p w14:paraId="6117459B" w14:textId="77777777" w:rsidR="00A72F75" w:rsidRDefault="00A72F75"/>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8"/>
      </w:tblGrid>
      <w:tr w:rsidR="00A72F75" w14:paraId="44E72A8D" w14:textId="77777777" w:rsidTr="00A72F75">
        <w:tc>
          <w:tcPr>
            <w:tcW w:w="4644" w:type="dxa"/>
          </w:tcPr>
          <w:p w14:paraId="369B981D" w14:textId="77777777" w:rsidR="00611D99" w:rsidRDefault="00611D99" w:rsidP="00A72F75">
            <w:pPr>
              <w:jc w:val="both"/>
              <w:rPr>
                <w:rFonts w:ascii="Arial" w:hAnsi="Arial" w:cs="Arial"/>
                <w:lang w:val="en-US"/>
              </w:rPr>
            </w:pPr>
          </w:p>
          <w:p w14:paraId="0A275EB0" w14:textId="33AE7334" w:rsidR="00A72F75" w:rsidRDefault="00A72F75" w:rsidP="00A72F75">
            <w:pPr>
              <w:jc w:val="both"/>
              <w:rPr>
                <w:rFonts w:ascii="Arial" w:hAnsi="Arial" w:cs="Arial"/>
                <w:lang w:val="en-US"/>
              </w:rPr>
            </w:pPr>
            <w:r>
              <w:rPr>
                <w:rFonts w:ascii="Arial" w:hAnsi="Arial" w:cs="Arial"/>
                <w:lang w:val="en-US"/>
              </w:rPr>
              <w:t xml:space="preserve">NACH = Noah’s </w:t>
            </w:r>
            <w:r w:rsidR="00C47FAA">
              <w:rPr>
                <w:rFonts w:ascii="Arial" w:hAnsi="Arial" w:cs="Arial"/>
                <w:lang w:val="en-US"/>
              </w:rPr>
              <w:t>Ark Children’s Hospital for Wales</w:t>
            </w:r>
          </w:p>
          <w:p w14:paraId="23684AB9" w14:textId="77777777" w:rsidR="00A72F75" w:rsidRDefault="00A72F75" w:rsidP="00A72F75">
            <w:pPr>
              <w:jc w:val="both"/>
              <w:rPr>
                <w:rFonts w:ascii="Arial" w:hAnsi="Arial" w:cs="Arial"/>
                <w:lang w:val="en-US"/>
              </w:rPr>
            </w:pPr>
          </w:p>
        </w:tc>
        <w:tc>
          <w:tcPr>
            <w:tcW w:w="3878" w:type="dxa"/>
          </w:tcPr>
          <w:p w14:paraId="73076B4D" w14:textId="77777777" w:rsidR="00611D99" w:rsidRDefault="00611D99" w:rsidP="00A72F75">
            <w:pPr>
              <w:jc w:val="both"/>
              <w:rPr>
                <w:rFonts w:ascii="Arial" w:hAnsi="Arial" w:cs="Arial"/>
                <w:lang w:val="en-US"/>
              </w:rPr>
            </w:pPr>
          </w:p>
          <w:p w14:paraId="7EAC6FD7" w14:textId="77777777" w:rsidR="00A72F75" w:rsidRDefault="00A72F75" w:rsidP="00A72F75">
            <w:pPr>
              <w:jc w:val="both"/>
              <w:rPr>
                <w:rFonts w:ascii="Arial" w:hAnsi="Arial" w:cs="Arial"/>
                <w:lang w:val="en-US"/>
              </w:rPr>
            </w:pPr>
            <w:r>
              <w:rPr>
                <w:rFonts w:ascii="Arial" w:hAnsi="Arial" w:cs="Arial"/>
                <w:lang w:val="en-US"/>
              </w:rPr>
              <w:t xml:space="preserve">TH = </w:t>
            </w:r>
            <w:proofErr w:type="spellStart"/>
            <w:r>
              <w:rPr>
                <w:rFonts w:ascii="Arial" w:hAnsi="Arial" w:cs="Arial"/>
                <w:lang w:val="en-US"/>
              </w:rPr>
              <w:t>Tŷ</w:t>
            </w:r>
            <w:proofErr w:type="spellEnd"/>
            <w:r>
              <w:rPr>
                <w:rFonts w:ascii="Arial" w:hAnsi="Arial" w:cs="Arial"/>
                <w:lang w:val="en-US"/>
              </w:rPr>
              <w:t xml:space="preserve"> </w:t>
            </w:r>
            <w:proofErr w:type="spellStart"/>
            <w:r>
              <w:rPr>
                <w:rFonts w:ascii="Arial" w:hAnsi="Arial" w:cs="Arial"/>
                <w:lang w:val="en-US"/>
              </w:rPr>
              <w:t>Hafan</w:t>
            </w:r>
            <w:proofErr w:type="spellEnd"/>
          </w:p>
          <w:p w14:paraId="384B8983" w14:textId="77777777" w:rsidR="00A72F75" w:rsidRDefault="00A72F75" w:rsidP="00A72F75">
            <w:pPr>
              <w:jc w:val="both"/>
              <w:rPr>
                <w:rFonts w:ascii="Arial" w:hAnsi="Arial" w:cs="Arial"/>
                <w:lang w:val="en-US"/>
              </w:rPr>
            </w:pPr>
          </w:p>
        </w:tc>
      </w:tr>
      <w:tr w:rsidR="00A72F75" w14:paraId="715962A0" w14:textId="77777777" w:rsidTr="00A72F75">
        <w:tc>
          <w:tcPr>
            <w:tcW w:w="4644" w:type="dxa"/>
          </w:tcPr>
          <w:p w14:paraId="73583365" w14:textId="77777777" w:rsidR="00A72F75" w:rsidRDefault="00A72F75" w:rsidP="00A72F75">
            <w:pPr>
              <w:jc w:val="both"/>
              <w:rPr>
                <w:ins w:id="92" w:author="Richard Hain" w:date="2016-09-07T06:56:00Z"/>
                <w:rFonts w:ascii="Arial" w:hAnsi="Arial" w:cs="Arial"/>
                <w:lang w:val="en-US"/>
              </w:rPr>
            </w:pPr>
            <w:proofErr w:type="spellStart"/>
            <w:r>
              <w:rPr>
                <w:rFonts w:ascii="Arial" w:hAnsi="Arial" w:cs="Arial"/>
                <w:lang w:val="en-US"/>
              </w:rPr>
              <w:t>McD</w:t>
            </w:r>
            <w:proofErr w:type="spellEnd"/>
            <w:r>
              <w:rPr>
                <w:rFonts w:ascii="Arial" w:hAnsi="Arial" w:cs="Arial"/>
                <w:lang w:val="en-US"/>
              </w:rPr>
              <w:t xml:space="preserve"> = Sully branch of McDonalds</w:t>
            </w:r>
          </w:p>
          <w:p w14:paraId="5F4D95A0" w14:textId="09666BCD" w:rsidR="00664031" w:rsidRPr="00FF2B62" w:rsidRDefault="00664031" w:rsidP="00A72F75">
            <w:pPr>
              <w:jc w:val="both"/>
              <w:rPr>
                <w:rFonts w:ascii="Arial" w:hAnsi="Arial" w:cs="Arial"/>
                <w:lang w:val="en-US"/>
              </w:rPr>
            </w:pPr>
            <w:ins w:id="93" w:author="Richard Hain" w:date="2016-09-07T06:56:00Z">
              <w:r w:rsidRPr="00664031">
                <w:rPr>
                  <w:rFonts w:ascii="Arial" w:hAnsi="Arial" w:cs="Arial"/>
                  <w:lang w:val="en-US"/>
                </w:rPr>
                <w:t xml:space="preserve">Ty </w:t>
              </w:r>
              <w:proofErr w:type="spellStart"/>
              <w:r w:rsidRPr="00664031">
                <w:rPr>
                  <w:rFonts w:ascii="Arial" w:hAnsi="Arial" w:cs="Arial"/>
                  <w:lang w:val="en-US"/>
                </w:rPr>
                <w:t>Verlon</w:t>
              </w:r>
              <w:proofErr w:type="spellEnd"/>
              <w:r w:rsidRPr="00664031">
                <w:rPr>
                  <w:rFonts w:ascii="Arial" w:hAnsi="Arial" w:cs="Arial"/>
                  <w:lang w:val="en-US"/>
                </w:rPr>
                <w:t xml:space="preserve"> Industrial Estate, CF63 2BE</w:t>
              </w:r>
            </w:ins>
          </w:p>
          <w:p w14:paraId="19B8912C" w14:textId="77777777" w:rsidR="00A72F75" w:rsidRDefault="00A72F75" w:rsidP="00A72F75">
            <w:pPr>
              <w:jc w:val="both"/>
              <w:rPr>
                <w:rFonts w:ascii="Arial" w:hAnsi="Arial" w:cs="Arial"/>
                <w:lang w:val="en-US"/>
              </w:rPr>
            </w:pPr>
          </w:p>
        </w:tc>
        <w:tc>
          <w:tcPr>
            <w:tcW w:w="3878" w:type="dxa"/>
          </w:tcPr>
          <w:p w14:paraId="58A5F29D" w14:textId="77777777" w:rsidR="00A72F75" w:rsidRDefault="00D66315" w:rsidP="00D66315">
            <w:pPr>
              <w:jc w:val="both"/>
              <w:rPr>
                <w:rFonts w:ascii="Arial" w:hAnsi="Arial" w:cs="Arial"/>
                <w:lang w:val="en-US"/>
              </w:rPr>
            </w:pPr>
            <w:r>
              <w:rPr>
                <w:rFonts w:ascii="Arial" w:hAnsi="Arial" w:cs="Arial"/>
                <w:lang w:val="en-US"/>
              </w:rPr>
              <w:t xml:space="preserve">TYA </w:t>
            </w:r>
            <w:r w:rsidR="00A72F75">
              <w:rPr>
                <w:rFonts w:ascii="Arial" w:hAnsi="Arial" w:cs="Arial"/>
                <w:lang w:val="en-US"/>
              </w:rPr>
              <w:t>= Teenage</w:t>
            </w:r>
            <w:r>
              <w:rPr>
                <w:rFonts w:ascii="Arial" w:hAnsi="Arial" w:cs="Arial"/>
                <w:lang w:val="en-US"/>
              </w:rPr>
              <w:t>rs &amp; Young Adults</w:t>
            </w:r>
          </w:p>
        </w:tc>
      </w:tr>
    </w:tbl>
    <w:p w14:paraId="0D297C0E" w14:textId="77777777" w:rsidR="00A72F75" w:rsidRDefault="00A72F75" w:rsidP="00A72F75">
      <w:pPr>
        <w:spacing w:line="360" w:lineRule="auto"/>
        <w:jc w:val="both"/>
        <w:rPr>
          <w:rFonts w:ascii="Arial" w:hAnsi="Arial" w:cs="Arial"/>
          <w:i/>
          <w:lang w:val="en-US"/>
        </w:rPr>
      </w:pPr>
    </w:p>
    <w:p w14:paraId="0B88D62B" w14:textId="77777777" w:rsidR="000A635C" w:rsidRPr="00A72F75" w:rsidRDefault="00A72F75" w:rsidP="00A72F75">
      <w:pPr>
        <w:spacing w:line="360" w:lineRule="auto"/>
        <w:jc w:val="both"/>
        <w:rPr>
          <w:rFonts w:ascii="Arial" w:hAnsi="Arial" w:cs="Arial"/>
          <w:i/>
          <w:lang w:val="en-US"/>
        </w:rPr>
      </w:pPr>
      <w:r w:rsidRPr="00B93CB8">
        <w:rPr>
          <w:rFonts w:ascii="Arial" w:hAnsi="Arial" w:cs="Arial"/>
          <w:i/>
          <w:lang w:val="en-US"/>
        </w:rPr>
        <w:t xml:space="preserve">The full list of team members, complete with contact details, is included below.  You are encouraged to do home visits with the palliative care nurses </w:t>
      </w:r>
      <w:r>
        <w:rPr>
          <w:rFonts w:ascii="Arial" w:hAnsi="Arial" w:cs="Arial"/>
          <w:i/>
          <w:lang w:val="en-US"/>
        </w:rPr>
        <w:t xml:space="preserve">wherever possible </w:t>
      </w:r>
      <w:r w:rsidRPr="00B93CB8">
        <w:rPr>
          <w:rFonts w:ascii="Arial" w:hAnsi="Arial" w:cs="Arial"/>
          <w:i/>
          <w:lang w:val="en-US"/>
        </w:rPr>
        <w:t>(oncology and non-oncology).</w:t>
      </w:r>
    </w:p>
    <w:p w14:paraId="1B8CE220" w14:textId="77777777" w:rsidR="00A72F75" w:rsidRDefault="00A72F75">
      <w:pPr>
        <w:rPr>
          <w:rFonts w:ascii="Verdana" w:hAnsi="Verdana"/>
          <w:b/>
          <w:sz w:val="20"/>
          <w:szCs w:val="20"/>
        </w:rPr>
      </w:pPr>
    </w:p>
    <w:p w14:paraId="06CBA970" w14:textId="77777777" w:rsidR="00A72F75" w:rsidRDefault="00A72F75">
      <w:pPr>
        <w:rPr>
          <w:rFonts w:ascii="Verdana" w:hAnsi="Verdana"/>
          <w:b/>
          <w:sz w:val="20"/>
          <w:szCs w:val="20"/>
        </w:rPr>
      </w:pPr>
      <w:del w:id="94" w:author="Richard Hain" w:date="2016-09-07T06:57:00Z">
        <w:r w:rsidDel="00664031">
          <w:rPr>
            <w:rFonts w:ascii="Verdana" w:hAnsi="Verdana"/>
            <w:b/>
            <w:sz w:val="20"/>
            <w:szCs w:val="20"/>
          </w:rPr>
          <w:br w:type="page"/>
        </w:r>
      </w:del>
    </w:p>
    <w:p w14:paraId="4E2FEFEC" w14:textId="77777777" w:rsidR="000A635C" w:rsidRPr="00FC14A4" w:rsidRDefault="000A635C" w:rsidP="000A635C">
      <w:pPr>
        <w:jc w:val="center"/>
        <w:rPr>
          <w:rFonts w:ascii="Verdana" w:hAnsi="Verdana"/>
          <w:b/>
          <w:sz w:val="20"/>
          <w:szCs w:val="20"/>
        </w:rPr>
      </w:pPr>
      <w:r w:rsidRPr="00FC14A4">
        <w:rPr>
          <w:rFonts w:ascii="Verdana" w:hAnsi="Verdana"/>
          <w:b/>
          <w:sz w:val="20"/>
          <w:szCs w:val="20"/>
        </w:rPr>
        <w:lastRenderedPageBreak/>
        <w:t>WELSH PAEDIATRIC PALLIATIVE CARE NETWORK</w:t>
      </w:r>
    </w:p>
    <w:p w14:paraId="20142074" w14:textId="77777777" w:rsidR="000A635C" w:rsidRPr="00CC2BCC" w:rsidRDefault="000A635C" w:rsidP="000A635C">
      <w:pPr>
        <w:jc w:val="center"/>
        <w:rPr>
          <w:rFonts w:ascii="Verdana" w:hAnsi="Verdana"/>
          <w:b/>
          <w:sz w:val="22"/>
          <w:szCs w:val="22"/>
        </w:rPr>
      </w:pPr>
      <w:r w:rsidRPr="00FC14A4">
        <w:rPr>
          <w:rFonts w:ascii="Verdana" w:hAnsi="Verdana"/>
          <w:b/>
          <w:sz w:val="20"/>
          <w:szCs w:val="20"/>
        </w:rPr>
        <w:t>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541"/>
        <w:gridCol w:w="3428"/>
      </w:tblGrid>
      <w:tr w:rsidR="000A635C" w:rsidRPr="00C3506B" w14:paraId="5C5D295D" w14:textId="77777777" w:rsidTr="000A635C">
        <w:tc>
          <w:tcPr>
            <w:tcW w:w="0" w:type="auto"/>
            <w:gridSpan w:val="3"/>
            <w:shd w:val="clear" w:color="auto" w:fill="E0E0E0"/>
          </w:tcPr>
          <w:p w14:paraId="3F2DD550" w14:textId="77777777" w:rsidR="000A635C" w:rsidRPr="00C3506B" w:rsidRDefault="000A635C" w:rsidP="000A635C">
            <w:pPr>
              <w:rPr>
                <w:rFonts w:ascii="Verdana" w:hAnsi="Verdana"/>
                <w:b/>
                <w:sz w:val="20"/>
                <w:szCs w:val="20"/>
              </w:rPr>
            </w:pPr>
            <w:r w:rsidRPr="00C3506B">
              <w:rPr>
                <w:rFonts w:ascii="Verdana" w:hAnsi="Verdana"/>
                <w:b/>
                <w:sz w:val="20"/>
                <w:szCs w:val="20"/>
              </w:rPr>
              <w:t>SOUTH &amp; WEST WALES</w:t>
            </w:r>
          </w:p>
        </w:tc>
      </w:tr>
      <w:tr w:rsidR="000A635C" w:rsidRPr="00C3506B" w14:paraId="1C6C8D93" w14:textId="77777777" w:rsidTr="000A635C">
        <w:tc>
          <w:tcPr>
            <w:tcW w:w="0" w:type="auto"/>
          </w:tcPr>
          <w:p w14:paraId="7D08C3AD" w14:textId="77777777" w:rsidR="000A635C" w:rsidRPr="00C3506B" w:rsidRDefault="000A635C" w:rsidP="000A635C">
            <w:pPr>
              <w:rPr>
                <w:rFonts w:ascii="Verdana" w:hAnsi="Verdana"/>
                <w:b/>
                <w:sz w:val="18"/>
                <w:szCs w:val="18"/>
              </w:rPr>
            </w:pPr>
            <w:r w:rsidRPr="00C3506B">
              <w:rPr>
                <w:rFonts w:ascii="Verdana" w:hAnsi="Verdana"/>
                <w:b/>
                <w:sz w:val="18"/>
                <w:szCs w:val="18"/>
              </w:rPr>
              <w:t>CONSULTANTS:</w:t>
            </w:r>
          </w:p>
        </w:tc>
        <w:tc>
          <w:tcPr>
            <w:tcW w:w="2541" w:type="dxa"/>
          </w:tcPr>
          <w:p w14:paraId="5447BD75" w14:textId="77777777" w:rsidR="000A635C" w:rsidRPr="00C3506B" w:rsidRDefault="000A635C" w:rsidP="000A635C">
            <w:pPr>
              <w:jc w:val="center"/>
              <w:rPr>
                <w:rFonts w:ascii="Verdana" w:hAnsi="Verdana"/>
                <w:b/>
                <w:sz w:val="18"/>
                <w:szCs w:val="18"/>
              </w:rPr>
            </w:pPr>
            <w:r w:rsidRPr="00C3506B">
              <w:rPr>
                <w:rFonts w:ascii="Verdana" w:hAnsi="Verdana"/>
                <w:b/>
                <w:sz w:val="18"/>
                <w:szCs w:val="18"/>
              </w:rPr>
              <w:t>Phone Numbers</w:t>
            </w:r>
          </w:p>
        </w:tc>
        <w:tc>
          <w:tcPr>
            <w:tcW w:w="3428" w:type="dxa"/>
          </w:tcPr>
          <w:p w14:paraId="5F3C03D9" w14:textId="77777777" w:rsidR="000A635C" w:rsidRPr="00C3506B" w:rsidRDefault="000A635C" w:rsidP="000A635C">
            <w:pPr>
              <w:jc w:val="center"/>
              <w:rPr>
                <w:rFonts w:ascii="Verdana" w:hAnsi="Verdana"/>
                <w:b/>
                <w:sz w:val="18"/>
                <w:szCs w:val="18"/>
              </w:rPr>
            </w:pPr>
            <w:r w:rsidRPr="00C3506B">
              <w:rPr>
                <w:rFonts w:ascii="Verdana" w:hAnsi="Verdana"/>
                <w:b/>
                <w:sz w:val="18"/>
                <w:szCs w:val="18"/>
              </w:rPr>
              <w:t>Post/Health Board</w:t>
            </w:r>
          </w:p>
        </w:tc>
      </w:tr>
      <w:tr w:rsidR="000A635C" w:rsidRPr="00C3506B" w14:paraId="23182100" w14:textId="77777777" w:rsidTr="000A635C">
        <w:tc>
          <w:tcPr>
            <w:tcW w:w="0" w:type="auto"/>
          </w:tcPr>
          <w:p w14:paraId="0B800FE8" w14:textId="77777777" w:rsidR="000A635C" w:rsidRPr="00C3506B" w:rsidRDefault="000A635C" w:rsidP="000A635C">
            <w:pPr>
              <w:rPr>
                <w:rFonts w:ascii="Verdana" w:hAnsi="Verdana"/>
                <w:b/>
                <w:sz w:val="16"/>
                <w:szCs w:val="16"/>
              </w:rPr>
            </w:pPr>
          </w:p>
          <w:p w14:paraId="4AEEE00B" w14:textId="77777777" w:rsidR="000A635C" w:rsidRPr="00C3506B" w:rsidRDefault="000A635C" w:rsidP="000A635C">
            <w:pPr>
              <w:rPr>
                <w:rFonts w:ascii="Verdana" w:hAnsi="Verdana"/>
                <w:b/>
                <w:sz w:val="16"/>
                <w:szCs w:val="16"/>
              </w:rPr>
            </w:pPr>
            <w:r w:rsidRPr="00C3506B">
              <w:rPr>
                <w:rFonts w:ascii="Verdana" w:hAnsi="Verdana"/>
                <w:b/>
                <w:sz w:val="16"/>
                <w:szCs w:val="16"/>
              </w:rPr>
              <w:t>Tertiary specialists:</w:t>
            </w:r>
          </w:p>
          <w:p w14:paraId="4915D8A4" w14:textId="77777777" w:rsidR="000A635C" w:rsidRPr="00C3506B" w:rsidRDefault="000A635C" w:rsidP="000A635C">
            <w:pPr>
              <w:rPr>
                <w:rFonts w:ascii="Verdana" w:hAnsi="Verdana"/>
                <w:b/>
                <w:sz w:val="16"/>
                <w:szCs w:val="16"/>
              </w:rPr>
            </w:pPr>
          </w:p>
          <w:p w14:paraId="6624F2D4" w14:textId="77777777" w:rsidR="000A635C" w:rsidRPr="00C3506B" w:rsidRDefault="000A635C" w:rsidP="000A635C">
            <w:pPr>
              <w:rPr>
                <w:rFonts w:ascii="Verdana" w:hAnsi="Verdana"/>
                <w:sz w:val="16"/>
                <w:szCs w:val="16"/>
              </w:rPr>
            </w:pPr>
            <w:r w:rsidRPr="00C3506B">
              <w:rPr>
                <w:rFonts w:ascii="Verdana" w:hAnsi="Verdana"/>
                <w:sz w:val="16"/>
                <w:szCs w:val="16"/>
              </w:rPr>
              <w:t>Dr Richard Hain</w:t>
            </w:r>
            <w:r w:rsidRPr="00C3506B">
              <w:rPr>
                <w:rFonts w:ascii="Verdana" w:hAnsi="Verdana"/>
                <w:sz w:val="16"/>
                <w:szCs w:val="16"/>
              </w:rPr>
              <w:tab/>
            </w:r>
          </w:p>
          <w:p w14:paraId="32849465" w14:textId="77777777" w:rsidR="000A635C" w:rsidRPr="00C3506B" w:rsidRDefault="000A635C" w:rsidP="000A635C">
            <w:pPr>
              <w:rPr>
                <w:rFonts w:ascii="Verdana" w:hAnsi="Verdana"/>
                <w:sz w:val="16"/>
                <w:szCs w:val="16"/>
              </w:rPr>
            </w:pPr>
          </w:p>
          <w:p w14:paraId="233DB751" w14:textId="77777777" w:rsidR="000A635C" w:rsidRPr="00C3506B" w:rsidRDefault="000A635C" w:rsidP="000A635C">
            <w:pPr>
              <w:rPr>
                <w:rFonts w:ascii="Verdana" w:hAnsi="Verdana"/>
                <w:sz w:val="16"/>
                <w:szCs w:val="16"/>
              </w:rPr>
            </w:pPr>
          </w:p>
          <w:p w14:paraId="11AE62FD" w14:textId="77777777" w:rsidR="000A635C" w:rsidRPr="00C3506B" w:rsidRDefault="000A635C" w:rsidP="000A635C">
            <w:pPr>
              <w:rPr>
                <w:rFonts w:ascii="Verdana" w:hAnsi="Verdana"/>
                <w:sz w:val="16"/>
                <w:szCs w:val="16"/>
              </w:rPr>
            </w:pPr>
            <w:r w:rsidRPr="00C3506B">
              <w:rPr>
                <w:rFonts w:ascii="Verdana" w:hAnsi="Verdana"/>
                <w:sz w:val="16"/>
                <w:szCs w:val="16"/>
              </w:rPr>
              <w:t>Lin Baker</w:t>
            </w:r>
          </w:p>
          <w:p w14:paraId="6A183F1A" w14:textId="77777777" w:rsidR="000A635C" w:rsidRPr="00C3506B" w:rsidRDefault="000A635C" w:rsidP="000A635C">
            <w:pPr>
              <w:rPr>
                <w:rFonts w:ascii="Verdana" w:hAnsi="Verdana"/>
                <w:sz w:val="16"/>
                <w:szCs w:val="16"/>
              </w:rPr>
            </w:pPr>
          </w:p>
          <w:p w14:paraId="3F39B551" w14:textId="77777777" w:rsidR="000A635C" w:rsidRPr="00C3506B" w:rsidRDefault="000A635C" w:rsidP="000A635C">
            <w:pPr>
              <w:rPr>
                <w:rFonts w:ascii="Verdana" w:hAnsi="Verdana"/>
                <w:sz w:val="16"/>
                <w:szCs w:val="16"/>
              </w:rPr>
            </w:pPr>
          </w:p>
          <w:p w14:paraId="23EDBB58" w14:textId="77777777" w:rsidR="000A635C" w:rsidRPr="00C3506B" w:rsidRDefault="000A635C" w:rsidP="000A635C">
            <w:pPr>
              <w:rPr>
                <w:rFonts w:ascii="Verdana" w:hAnsi="Verdana"/>
                <w:sz w:val="16"/>
                <w:szCs w:val="16"/>
              </w:rPr>
            </w:pPr>
            <w:r w:rsidRPr="00C3506B">
              <w:rPr>
                <w:rFonts w:ascii="Verdana" w:hAnsi="Verdana"/>
                <w:sz w:val="16"/>
                <w:szCs w:val="16"/>
              </w:rPr>
              <w:t>Dr Jo Griffiths</w:t>
            </w:r>
          </w:p>
          <w:p w14:paraId="7238ED6A" w14:textId="77777777" w:rsidR="000A635C" w:rsidRPr="00C3506B" w:rsidRDefault="000A635C" w:rsidP="000A635C">
            <w:pPr>
              <w:rPr>
                <w:rFonts w:ascii="Verdana" w:hAnsi="Verdana"/>
                <w:sz w:val="16"/>
                <w:szCs w:val="16"/>
              </w:rPr>
            </w:pPr>
          </w:p>
          <w:p w14:paraId="0CF90288" w14:textId="77777777" w:rsidR="000A635C" w:rsidRPr="00D33935" w:rsidRDefault="000A635C" w:rsidP="000A635C">
            <w:pPr>
              <w:rPr>
                <w:rFonts w:ascii="Verdana" w:hAnsi="Verdana"/>
                <w:b/>
                <w:sz w:val="16"/>
                <w:szCs w:val="16"/>
              </w:rPr>
            </w:pPr>
            <w:r w:rsidRPr="00D33935">
              <w:rPr>
                <w:rFonts w:ascii="Verdana" w:hAnsi="Verdana"/>
                <w:b/>
                <w:sz w:val="16"/>
                <w:szCs w:val="16"/>
              </w:rPr>
              <w:t>Lisa Webb</w:t>
            </w:r>
          </w:p>
          <w:p w14:paraId="47E2DB2C" w14:textId="77777777" w:rsidR="000A635C" w:rsidRPr="000A635C" w:rsidRDefault="000A635C" w:rsidP="000A635C">
            <w:pPr>
              <w:rPr>
                <w:rFonts w:ascii="Verdana" w:hAnsi="Verdana"/>
                <w:sz w:val="16"/>
                <w:szCs w:val="16"/>
              </w:rPr>
            </w:pPr>
          </w:p>
          <w:p w14:paraId="64FEF090" w14:textId="77777777" w:rsidR="000A635C" w:rsidRPr="000A635C" w:rsidRDefault="000A635C" w:rsidP="000A635C">
            <w:pPr>
              <w:rPr>
                <w:rFonts w:ascii="Verdana" w:hAnsi="Verdana"/>
                <w:sz w:val="16"/>
                <w:szCs w:val="16"/>
              </w:rPr>
            </w:pPr>
          </w:p>
          <w:p w14:paraId="235FAC64" w14:textId="77777777" w:rsidR="000A635C" w:rsidRPr="000A635C" w:rsidRDefault="000A635C" w:rsidP="000A635C">
            <w:pPr>
              <w:rPr>
                <w:rFonts w:ascii="Verdana" w:hAnsi="Verdana"/>
                <w:sz w:val="16"/>
                <w:szCs w:val="16"/>
              </w:rPr>
            </w:pPr>
            <w:r w:rsidRPr="000A635C">
              <w:rPr>
                <w:rFonts w:ascii="Verdana" w:hAnsi="Verdana"/>
                <w:sz w:val="16"/>
                <w:szCs w:val="16"/>
              </w:rPr>
              <w:t>Dr Meg Baba</w:t>
            </w:r>
          </w:p>
          <w:p w14:paraId="28653745" w14:textId="77777777" w:rsidR="000A635C" w:rsidRDefault="000A635C" w:rsidP="000A635C">
            <w:pPr>
              <w:rPr>
                <w:rFonts w:ascii="Verdana" w:hAnsi="Verdana"/>
                <w:b/>
                <w:sz w:val="16"/>
                <w:szCs w:val="16"/>
              </w:rPr>
            </w:pPr>
          </w:p>
          <w:p w14:paraId="4E061BB8" w14:textId="77777777" w:rsidR="000A635C" w:rsidRDefault="000A635C" w:rsidP="000A635C">
            <w:pPr>
              <w:rPr>
                <w:rFonts w:ascii="Verdana" w:hAnsi="Verdana"/>
                <w:b/>
                <w:sz w:val="16"/>
                <w:szCs w:val="16"/>
              </w:rPr>
            </w:pPr>
          </w:p>
          <w:p w14:paraId="5B6250E3" w14:textId="77777777" w:rsidR="000A635C" w:rsidRPr="00C3506B" w:rsidRDefault="000A635C" w:rsidP="000A635C">
            <w:pPr>
              <w:rPr>
                <w:rFonts w:ascii="Verdana" w:hAnsi="Verdana"/>
                <w:b/>
                <w:sz w:val="16"/>
                <w:szCs w:val="16"/>
              </w:rPr>
            </w:pPr>
            <w:r w:rsidRPr="00C3506B">
              <w:rPr>
                <w:rFonts w:ascii="Verdana" w:hAnsi="Verdana"/>
                <w:b/>
                <w:sz w:val="16"/>
                <w:szCs w:val="16"/>
              </w:rPr>
              <w:t>Clinical leads:</w:t>
            </w:r>
          </w:p>
          <w:p w14:paraId="65C5F5A5" w14:textId="77777777" w:rsidR="000A635C" w:rsidRPr="00C3506B" w:rsidRDefault="000A635C" w:rsidP="000A635C">
            <w:pPr>
              <w:rPr>
                <w:rFonts w:ascii="Verdana" w:hAnsi="Verdana"/>
                <w:b/>
                <w:sz w:val="16"/>
                <w:szCs w:val="16"/>
              </w:rPr>
            </w:pPr>
          </w:p>
          <w:p w14:paraId="766DAB55" w14:textId="77777777" w:rsidR="000A635C" w:rsidRPr="00C3506B" w:rsidRDefault="000A635C" w:rsidP="000A635C">
            <w:pPr>
              <w:rPr>
                <w:rFonts w:ascii="Verdana" w:hAnsi="Verdana"/>
                <w:sz w:val="16"/>
                <w:szCs w:val="16"/>
              </w:rPr>
            </w:pPr>
            <w:r w:rsidRPr="00C3506B">
              <w:rPr>
                <w:rFonts w:ascii="Verdana" w:hAnsi="Verdana"/>
                <w:sz w:val="16"/>
                <w:szCs w:val="16"/>
              </w:rPr>
              <w:t xml:space="preserve">Dr </w:t>
            </w:r>
            <w:proofErr w:type="spellStart"/>
            <w:r w:rsidRPr="00C3506B">
              <w:rPr>
                <w:rFonts w:ascii="Verdana" w:hAnsi="Verdana"/>
                <w:sz w:val="16"/>
                <w:szCs w:val="16"/>
              </w:rPr>
              <w:t>Torsten</w:t>
            </w:r>
            <w:proofErr w:type="spellEnd"/>
            <w:r w:rsidRPr="00C3506B">
              <w:rPr>
                <w:rFonts w:ascii="Verdana" w:hAnsi="Verdana"/>
                <w:sz w:val="16"/>
                <w:szCs w:val="16"/>
              </w:rPr>
              <w:t xml:space="preserve"> Hildebrandt</w:t>
            </w:r>
          </w:p>
          <w:p w14:paraId="6852C766" w14:textId="77777777" w:rsidR="000A635C" w:rsidRDefault="000A635C" w:rsidP="000A635C">
            <w:pPr>
              <w:rPr>
                <w:rFonts w:ascii="Verdana" w:hAnsi="Verdana"/>
                <w:sz w:val="16"/>
                <w:szCs w:val="16"/>
              </w:rPr>
            </w:pPr>
          </w:p>
          <w:p w14:paraId="4AB88712" w14:textId="77777777" w:rsidR="000A635C" w:rsidRPr="00D33935" w:rsidRDefault="000A635C" w:rsidP="000A635C">
            <w:pPr>
              <w:rPr>
                <w:rFonts w:ascii="Verdana" w:hAnsi="Verdana"/>
                <w:b/>
                <w:sz w:val="16"/>
                <w:szCs w:val="16"/>
              </w:rPr>
            </w:pPr>
            <w:r w:rsidRPr="00D33935">
              <w:rPr>
                <w:rFonts w:ascii="Verdana" w:hAnsi="Verdana"/>
                <w:b/>
                <w:sz w:val="16"/>
                <w:szCs w:val="16"/>
              </w:rPr>
              <w:t xml:space="preserve">Melissa </w:t>
            </w:r>
            <w:proofErr w:type="spellStart"/>
            <w:r w:rsidRPr="00D33935">
              <w:rPr>
                <w:rFonts w:ascii="Verdana" w:hAnsi="Verdana"/>
                <w:b/>
                <w:sz w:val="16"/>
                <w:szCs w:val="16"/>
              </w:rPr>
              <w:t>Boreham</w:t>
            </w:r>
            <w:proofErr w:type="spellEnd"/>
          </w:p>
          <w:p w14:paraId="24229069" w14:textId="77777777" w:rsidR="000A635C" w:rsidRPr="00C3506B" w:rsidRDefault="000A635C" w:rsidP="000A635C">
            <w:pPr>
              <w:rPr>
                <w:rFonts w:ascii="Verdana" w:hAnsi="Verdana"/>
                <w:sz w:val="16"/>
                <w:szCs w:val="16"/>
              </w:rPr>
            </w:pPr>
          </w:p>
          <w:p w14:paraId="5D0AE1F0" w14:textId="77777777" w:rsidR="000A635C" w:rsidRPr="00C3506B" w:rsidRDefault="000A635C" w:rsidP="000A635C">
            <w:pPr>
              <w:rPr>
                <w:rFonts w:ascii="Verdana" w:hAnsi="Verdana"/>
                <w:sz w:val="16"/>
                <w:szCs w:val="16"/>
              </w:rPr>
            </w:pPr>
          </w:p>
          <w:p w14:paraId="058A8D35" w14:textId="77777777" w:rsidR="000A635C" w:rsidRPr="00C3506B" w:rsidRDefault="000A635C" w:rsidP="000A635C">
            <w:pPr>
              <w:rPr>
                <w:rFonts w:ascii="Verdana" w:hAnsi="Verdana"/>
                <w:sz w:val="16"/>
                <w:szCs w:val="16"/>
              </w:rPr>
            </w:pPr>
            <w:r w:rsidRPr="00C3506B">
              <w:rPr>
                <w:rFonts w:ascii="Verdana" w:hAnsi="Verdana"/>
                <w:sz w:val="16"/>
                <w:szCs w:val="16"/>
              </w:rPr>
              <w:t xml:space="preserve">Dr </w:t>
            </w:r>
            <w:proofErr w:type="spellStart"/>
            <w:r w:rsidRPr="00C3506B">
              <w:rPr>
                <w:rFonts w:ascii="Verdana" w:hAnsi="Verdana"/>
                <w:sz w:val="16"/>
                <w:szCs w:val="16"/>
              </w:rPr>
              <w:t>Bethan</w:t>
            </w:r>
            <w:proofErr w:type="spellEnd"/>
            <w:r w:rsidRPr="00C3506B">
              <w:rPr>
                <w:rFonts w:ascii="Verdana" w:hAnsi="Verdana"/>
                <w:sz w:val="16"/>
                <w:szCs w:val="16"/>
              </w:rPr>
              <w:t xml:space="preserve"> Thomas</w:t>
            </w:r>
          </w:p>
          <w:p w14:paraId="2F57D5A4" w14:textId="77777777" w:rsidR="000A635C" w:rsidRPr="00C3506B" w:rsidRDefault="000A635C" w:rsidP="000A635C">
            <w:pPr>
              <w:rPr>
                <w:rFonts w:ascii="Verdana" w:hAnsi="Verdana"/>
                <w:sz w:val="16"/>
                <w:szCs w:val="16"/>
              </w:rPr>
            </w:pPr>
          </w:p>
          <w:p w14:paraId="57ABAE92" w14:textId="77777777" w:rsidR="000A635C" w:rsidRPr="00D33935" w:rsidRDefault="000A635C" w:rsidP="000A635C">
            <w:pPr>
              <w:rPr>
                <w:rFonts w:ascii="Verdana" w:hAnsi="Verdana"/>
                <w:b/>
                <w:sz w:val="16"/>
                <w:szCs w:val="16"/>
              </w:rPr>
            </w:pPr>
            <w:r w:rsidRPr="00D33935">
              <w:rPr>
                <w:rFonts w:ascii="Verdana" w:hAnsi="Verdana"/>
                <w:b/>
                <w:sz w:val="16"/>
                <w:szCs w:val="16"/>
              </w:rPr>
              <w:t>Alison West</w:t>
            </w:r>
          </w:p>
          <w:p w14:paraId="70550781" w14:textId="77777777" w:rsidR="000A635C" w:rsidRPr="00C3506B" w:rsidRDefault="000A635C" w:rsidP="000A635C">
            <w:pPr>
              <w:rPr>
                <w:rFonts w:ascii="Verdana" w:hAnsi="Verdana"/>
                <w:sz w:val="16"/>
                <w:szCs w:val="16"/>
              </w:rPr>
            </w:pPr>
          </w:p>
          <w:p w14:paraId="090DD25B" w14:textId="77777777" w:rsidR="000A635C" w:rsidRPr="00C3506B" w:rsidRDefault="000A635C" w:rsidP="000A635C">
            <w:pPr>
              <w:rPr>
                <w:rFonts w:ascii="Verdana" w:hAnsi="Verdana"/>
                <w:sz w:val="16"/>
                <w:szCs w:val="16"/>
              </w:rPr>
            </w:pPr>
          </w:p>
          <w:p w14:paraId="724BB583" w14:textId="77777777" w:rsidR="000A635C" w:rsidRDefault="000A635C" w:rsidP="000A635C">
            <w:pPr>
              <w:rPr>
                <w:rFonts w:ascii="Verdana" w:hAnsi="Verdana"/>
                <w:sz w:val="16"/>
                <w:szCs w:val="16"/>
              </w:rPr>
            </w:pPr>
          </w:p>
          <w:p w14:paraId="5D7F553B" w14:textId="77777777" w:rsidR="000A635C" w:rsidRPr="00C3506B" w:rsidRDefault="000A635C" w:rsidP="000A635C">
            <w:pPr>
              <w:rPr>
                <w:rFonts w:ascii="Verdana" w:hAnsi="Verdana"/>
                <w:sz w:val="16"/>
                <w:szCs w:val="16"/>
              </w:rPr>
            </w:pPr>
            <w:r w:rsidRPr="00C3506B">
              <w:rPr>
                <w:rFonts w:ascii="Verdana" w:hAnsi="Verdana"/>
                <w:sz w:val="16"/>
                <w:szCs w:val="16"/>
              </w:rPr>
              <w:t xml:space="preserve">Dr </w:t>
            </w:r>
            <w:proofErr w:type="spellStart"/>
            <w:r w:rsidRPr="00C3506B">
              <w:rPr>
                <w:rFonts w:ascii="Verdana" w:hAnsi="Verdana"/>
                <w:sz w:val="16"/>
                <w:szCs w:val="16"/>
              </w:rPr>
              <w:t>Jyotsna</w:t>
            </w:r>
            <w:proofErr w:type="spellEnd"/>
            <w:r w:rsidRPr="00C3506B">
              <w:rPr>
                <w:rFonts w:ascii="Verdana" w:hAnsi="Verdana"/>
                <w:sz w:val="16"/>
                <w:szCs w:val="16"/>
              </w:rPr>
              <w:t xml:space="preserve"> </w:t>
            </w:r>
            <w:proofErr w:type="spellStart"/>
            <w:r w:rsidRPr="00C3506B">
              <w:rPr>
                <w:rFonts w:ascii="Verdana" w:hAnsi="Verdana"/>
                <w:sz w:val="16"/>
                <w:szCs w:val="16"/>
              </w:rPr>
              <w:t>Vaswani</w:t>
            </w:r>
            <w:proofErr w:type="spellEnd"/>
          </w:p>
          <w:p w14:paraId="78F58EF9" w14:textId="77777777" w:rsidR="000A635C" w:rsidRPr="00C3506B" w:rsidRDefault="000A635C" w:rsidP="000A635C">
            <w:pPr>
              <w:rPr>
                <w:rFonts w:ascii="Verdana" w:hAnsi="Verdana"/>
                <w:sz w:val="16"/>
                <w:szCs w:val="16"/>
              </w:rPr>
            </w:pPr>
          </w:p>
          <w:p w14:paraId="7F7ADECA" w14:textId="77777777" w:rsidR="000A635C" w:rsidRPr="00D33935" w:rsidRDefault="000A635C" w:rsidP="000A635C">
            <w:pPr>
              <w:rPr>
                <w:rFonts w:ascii="Verdana" w:hAnsi="Verdana"/>
                <w:b/>
                <w:sz w:val="16"/>
                <w:szCs w:val="16"/>
              </w:rPr>
            </w:pPr>
            <w:r w:rsidRPr="00D33935">
              <w:rPr>
                <w:rFonts w:ascii="Verdana" w:hAnsi="Verdana"/>
                <w:b/>
                <w:sz w:val="16"/>
                <w:szCs w:val="16"/>
              </w:rPr>
              <w:t>Helen Williams</w:t>
            </w:r>
          </w:p>
          <w:p w14:paraId="27C1E0CC" w14:textId="77777777" w:rsidR="000A635C" w:rsidRPr="00C3506B" w:rsidRDefault="000A635C" w:rsidP="000A635C">
            <w:pPr>
              <w:rPr>
                <w:rFonts w:ascii="Verdana" w:hAnsi="Verdana"/>
                <w:sz w:val="16"/>
                <w:szCs w:val="16"/>
              </w:rPr>
            </w:pPr>
          </w:p>
          <w:p w14:paraId="53D9BDDC" w14:textId="77777777" w:rsidR="000A635C" w:rsidRDefault="000A635C" w:rsidP="000A635C">
            <w:pPr>
              <w:rPr>
                <w:rFonts w:ascii="Verdana" w:hAnsi="Verdana"/>
                <w:sz w:val="16"/>
                <w:szCs w:val="16"/>
              </w:rPr>
            </w:pPr>
          </w:p>
          <w:p w14:paraId="63559343" w14:textId="77777777" w:rsidR="000A635C" w:rsidRDefault="000A635C" w:rsidP="000A635C">
            <w:pPr>
              <w:rPr>
                <w:rFonts w:ascii="Verdana" w:hAnsi="Verdana"/>
                <w:sz w:val="16"/>
                <w:szCs w:val="16"/>
              </w:rPr>
            </w:pPr>
          </w:p>
          <w:p w14:paraId="64FF5238" w14:textId="77777777" w:rsidR="000A635C" w:rsidRPr="00D33935" w:rsidRDefault="000A635C" w:rsidP="000A635C">
            <w:pPr>
              <w:rPr>
                <w:rFonts w:ascii="Verdana" w:hAnsi="Verdana"/>
                <w:sz w:val="16"/>
                <w:szCs w:val="16"/>
              </w:rPr>
            </w:pPr>
            <w:r w:rsidRPr="00D33935">
              <w:rPr>
                <w:rFonts w:ascii="Verdana" w:hAnsi="Verdana"/>
                <w:sz w:val="16"/>
                <w:szCs w:val="16"/>
              </w:rPr>
              <w:t>Kathryn Lewis</w:t>
            </w:r>
          </w:p>
        </w:tc>
        <w:tc>
          <w:tcPr>
            <w:tcW w:w="2541" w:type="dxa"/>
          </w:tcPr>
          <w:p w14:paraId="3202293A" w14:textId="77777777" w:rsidR="000A635C" w:rsidRPr="00D85298" w:rsidRDefault="000A635C" w:rsidP="000A635C">
            <w:pPr>
              <w:rPr>
                <w:rFonts w:ascii="Verdana" w:hAnsi="Verdana"/>
                <w:b/>
                <w:sz w:val="16"/>
                <w:szCs w:val="16"/>
              </w:rPr>
            </w:pPr>
          </w:p>
          <w:p w14:paraId="17F46BB7" w14:textId="77777777" w:rsidR="000A635C" w:rsidRPr="00D85298" w:rsidRDefault="000A635C" w:rsidP="000A635C">
            <w:pPr>
              <w:rPr>
                <w:rFonts w:ascii="Verdana" w:hAnsi="Verdana"/>
                <w:b/>
                <w:sz w:val="16"/>
                <w:szCs w:val="16"/>
              </w:rPr>
            </w:pPr>
          </w:p>
          <w:p w14:paraId="16D51690" w14:textId="77777777" w:rsidR="000A635C" w:rsidRPr="00D85298" w:rsidRDefault="000A635C" w:rsidP="000A635C">
            <w:pPr>
              <w:rPr>
                <w:rFonts w:ascii="Verdana" w:hAnsi="Verdana"/>
                <w:b/>
                <w:sz w:val="16"/>
                <w:szCs w:val="16"/>
              </w:rPr>
            </w:pPr>
          </w:p>
          <w:p w14:paraId="07CF45F1" w14:textId="77777777" w:rsidR="000A635C" w:rsidRPr="00D85298" w:rsidRDefault="000A635C" w:rsidP="000A635C">
            <w:pPr>
              <w:rPr>
                <w:rFonts w:ascii="Verdana" w:hAnsi="Verdana"/>
                <w:b/>
                <w:sz w:val="16"/>
                <w:szCs w:val="16"/>
              </w:rPr>
            </w:pPr>
            <w:r w:rsidRPr="00D85298">
              <w:rPr>
                <w:rFonts w:ascii="Verdana" w:hAnsi="Verdana"/>
                <w:b/>
                <w:sz w:val="16"/>
                <w:szCs w:val="16"/>
              </w:rPr>
              <w:t>029 2074 4490</w:t>
            </w:r>
          </w:p>
          <w:p w14:paraId="35BAE7CC" w14:textId="77777777" w:rsidR="000A635C" w:rsidRPr="00D85298" w:rsidRDefault="000A635C" w:rsidP="000A635C">
            <w:pPr>
              <w:rPr>
                <w:rFonts w:ascii="Verdana" w:hAnsi="Verdana"/>
                <w:sz w:val="16"/>
                <w:szCs w:val="16"/>
              </w:rPr>
            </w:pPr>
            <w:r w:rsidRPr="00D85298">
              <w:rPr>
                <w:rFonts w:ascii="Verdana" w:hAnsi="Verdana"/>
                <w:sz w:val="16"/>
                <w:szCs w:val="16"/>
              </w:rPr>
              <w:t>07976 552329 (Personal)</w:t>
            </w:r>
          </w:p>
          <w:p w14:paraId="5E5B4E41" w14:textId="77777777" w:rsidR="000A635C" w:rsidRPr="00D85298" w:rsidRDefault="000A635C" w:rsidP="000A635C">
            <w:pPr>
              <w:rPr>
                <w:rFonts w:ascii="Verdana" w:hAnsi="Verdana"/>
                <w:b/>
                <w:sz w:val="16"/>
                <w:szCs w:val="16"/>
              </w:rPr>
            </w:pPr>
          </w:p>
          <w:p w14:paraId="6FD608F3" w14:textId="77777777" w:rsidR="000A635C" w:rsidRPr="00D85298" w:rsidRDefault="000A635C" w:rsidP="000A635C">
            <w:pPr>
              <w:rPr>
                <w:rFonts w:ascii="Verdana" w:hAnsi="Verdana"/>
                <w:sz w:val="16"/>
                <w:szCs w:val="16"/>
              </w:rPr>
            </w:pPr>
            <w:r w:rsidRPr="00D85298">
              <w:rPr>
                <w:rFonts w:ascii="Verdana" w:hAnsi="Verdana"/>
                <w:sz w:val="16"/>
                <w:szCs w:val="16"/>
              </w:rPr>
              <w:t>029 2074 3373</w:t>
            </w:r>
          </w:p>
          <w:p w14:paraId="01223D5B" w14:textId="77777777" w:rsidR="000A635C" w:rsidRPr="00D85298" w:rsidRDefault="000A635C" w:rsidP="000A635C">
            <w:pPr>
              <w:rPr>
                <w:rFonts w:ascii="Verdana" w:hAnsi="Verdana"/>
                <w:sz w:val="16"/>
                <w:szCs w:val="16"/>
              </w:rPr>
            </w:pPr>
          </w:p>
          <w:p w14:paraId="19986EE7" w14:textId="77777777" w:rsidR="000A635C" w:rsidRPr="00D85298" w:rsidRDefault="000A635C" w:rsidP="000A635C">
            <w:pPr>
              <w:rPr>
                <w:rFonts w:ascii="Verdana" w:hAnsi="Verdana"/>
                <w:b/>
                <w:sz w:val="16"/>
                <w:szCs w:val="16"/>
              </w:rPr>
            </w:pPr>
          </w:p>
          <w:p w14:paraId="07E35928" w14:textId="77777777" w:rsidR="000A635C" w:rsidRPr="00D85298" w:rsidRDefault="000A635C" w:rsidP="000A635C">
            <w:pPr>
              <w:rPr>
                <w:rFonts w:ascii="Verdana" w:hAnsi="Verdana"/>
                <w:sz w:val="16"/>
                <w:szCs w:val="16"/>
              </w:rPr>
            </w:pPr>
            <w:r w:rsidRPr="00D85298">
              <w:rPr>
                <w:rFonts w:ascii="Verdana" w:hAnsi="Verdana"/>
                <w:sz w:val="16"/>
                <w:szCs w:val="16"/>
              </w:rPr>
              <w:t>07977 571272</w:t>
            </w:r>
            <w:r>
              <w:rPr>
                <w:rFonts w:ascii="Verdana" w:hAnsi="Verdana"/>
                <w:sz w:val="16"/>
                <w:szCs w:val="16"/>
              </w:rPr>
              <w:t xml:space="preserve"> (Personal)</w:t>
            </w:r>
          </w:p>
          <w:p w14:paraId="37E00C37" w14:textId="77777777" w:rsidR="000A635C" w:rsidRPr="00D85298" w:rsidRDefault="000A635C" w:rsidP="000A635C">
            <w:pPr>
              <w:rPr>
                <w:rFonts w:ascii="Verdana" w:hAnsi="Verdana"/>
                <w:b/>
                <w:sz w:val="16"/>
                <w:szCs w:val="16"/>
              </w:rPr>
            </w:pPr>
          </w:p>
          <w:p w14:paraId="29417069" w14:textId="77777777" w:rsidR="000A635C" w:rsidRPr="00D85298" w:rsidRDefault="000A635C" w:rsidP="000A635C">
            <w:pPr>
              <w:rPr>
                <w:rFonts w:ascii="Verdana" w:hAnsi="Verdana"/>
                <w:b/>
                <w:sz w:val="16"/>
                <w:szCs w:val="16"/>
              </w:rPr>
            </w:pPr>
            <w:r w:rsidRPr="00D85298">
              <w:rPr>
                <w:rFonts w:ascii="Verdana" w:hAnsi="Verdana"/>
                <w:b/>
                <w:sz w:val="16"/>
                <w:szCs w:val="16"/>
              </w:rPr>
              <w:t>01792 516481</w:t>
            </w:r>
          </w:p>
          <w:p w14:paraId="4E8246CF" w14:textId="77777777" w:rsidR="000A635C" w:rsidRPr="00D85298" w:rsidRDefault="000A635C" w:rsidP="000A635C">
            <w:pPr>
              <w:rPr>
                <w:rFonts w:ascii="Verdana" w:hAnsi="Verdana"/>
                <w:b/>
                <w:sz w:val="16"/>
                <w:szCs w:val="16"/>
              </w:rPr>
            </w:pPr>
          </w:p>
          <w:p w14:paraId="76E344CB" w14:textId="77777777" w:rsidR="000A635C" w:rsidRPr="00D85298" w:rsidRDefault="000A635C" w:rsidP="000A635C">
            <w:pPr>
              <w:rPr>
                <w:rFonts w:ascii="Verdana" w:hAnsi="Verdana"/>
                <w:b/>
                <w:sz w:val="16"/>
                <w:szCs w:val="16"/>
              </w:rPr>
            </w:pPr>
          </w:p>
          <w:p w14:paraId="07D31889" w14:textId="77777777" w:rsidR="000A635C" w:rsidRPr="000A635C" w:rsidRDefault="000A635C" w:rsidP="000A635C">
            <w:pPr>
              <w:rPr>
                <w:rFonts w:ascii="Verdana" w:hAnsi="Verdana"/>
                <w:sz w:val="16"/>
                <w:szCs w:val="16"/>
              </w:rPr>
            </w:pPr>
            <w:r w:rsidRPr="000A635C">
              <w:rPr>
                <w:rFonts w:ascii="Verdana" w:hAnsi="Verdana"/>
                <w:sz w:val="16"/>
                <w:szCs w:val="16"/>
              </w:rPr>
              <w:t>07879 815755</w:t>
            </w:r>
          </w:p>
          <w:p w14:paraId="4860EBC1" w14:textId="77777777" w:rsidR="000A635C" w:rsidRPr="00D85298" w:rsidRDefault="000A635C" w:rsidP="000A635C">
            <w:pPr>
              <w:rPr>
                <w:rFonts w:ascii="Verdana" w:hAnsi="Verdana"/>
                <w:b/>
                <w:sz w:val="16"/>
                <w:szCs w:val="16"/>
              </w:rPr>
            </w:pPr>
          </w:p>
          <w:p w14:paraId="4941167E" w14:textId="77777777" w:rsidR="000A635C" w:rsidRDefault="000A635C" w:rsidP="000A635C">
            <w:pPr>
              <w:rPr>
                <w:rFonts w:ascii="Verdana" w:hAnsi="Verdana"/>
                <w:b/>
                <w:sz w:val="16"/>
                <w:szCs w:val="16"/>
              </w:rPr>
            </w:pPr>
          </w:p>
          <w:p w14:paraId="6108AF45" w14:textId="77777777" w:rsidR="000A635C" w:rsidRPr="00D85298" w:rsidRDefault="000A635C" w:rsidP="000A635C">
            <w:pPr>
              <w:rPr>
                <w:rFonts w:ascii="Verdana" w:hAnsi="Verdana"/>
                <w:b/>
                <w:sz w:val="16"/>
                <w:szCs w:val="16"/>
              </w:rPr>
            </w:pPr>
            <w:r w:rsidRPr="00D85298">
              <w:rPr>
                <w:rFonts w:ascii="Verdana" w:hAnsi="Verdana"/>
                <w:b/>
                <w:sz w:val="16"/>
                <w:szCs w:val="16"/>
              </w:rPr>
              <w:t>O1656 752715</w:t>
            </w:r>
          </w:p>
          <w:p w14:paraId="2538DF8E" w14:textId="77777777" w:rsidR="000A635C" w:rsidRPr="00D85298" w:rsidRDefault="000A635C" w:rsidP="000A635C">
            <w:pPr>
              <w:rPr>
                <w:rFonts w:ascii="Verdana" w:hAnsi="Verdana"/>
                <w:b/>
                <w:sz w:val="16"/>
                <w:szCs w:val="16"/>
              </w:rPr>
            </w:pPr>
          </w:p>
          <w:p w14:paraId="11E51D3C" w14:textId="77777777" w:rsidR="000A635C" w:rsidRPr="00D85298" w:rsidRDefault="000A635C" w:rsidP="000A635C">
            <w:pPr>
              <w:rPr>
                <w:rFonts w:ascii="Verdana" w:hAnsi="Verdana"/>
                <w:b/>
                <w:sz w:val="16"/>
                <w:szCs w:val="16"/>
              </w:rPr>
            </w:pPr>
          </w:p>
          <w:p w14:paraId="1D9F47B0" w14:textId="77777777" w:rsidR="000A635C" w:rsidRPr="00D85298" w:rsidRDefault="000A635C" w:rsidP="000A635C">
            <w:pPr>
              <w:rPr>
                <w:rFonts w:ascii="Verdana" w:hAnsi="Verdana"/>
                <w:b/>
                <w:sz w:val="16"/>
                <w:szCs w:val="16"/>
              </w:rPr>
            </w:pPr>
          </w:p>
          <w:p w14:paraId="028DE9F5" w14:textId="77777777" w:rsidR="000A635C" w:rsidRPr="00D85298" w:rsidRDefault="000A635C" w:rsidP="000A635C">
            <w:pPr>
              <w:rPr>
                <w:rFonts w:ascii="Verdana" w:hAnsi="Verdana" w:cs="Arial"/>
                <w:b/>
                <w:sz w:val="16"/>
                <w:szCs w:val="16"/>
              </w:rPr>
            </w:pPr>
          </w:p>
          <w:p w14:paraId="19550644" w14:textId="77777777" w:rsidR="000A635C" w:rsidRPr="00D85298" w:rsidRDefault="000A635C" w:rsidP="000A635C">
            <w:pPr>
              <w:rPr>
                <w:rFonts w:ascii="Verdana" w:hAnsi="Verdana" w:cs="Arial"/>
                <w:b/>
                <w:sz w:val="16"/>
                <w:szCs w:val="16"/>
              </w:rPr>
            </w:pPr>
          </w:p>
          <w:p w14:paraId="6DDE2343" w14:textId="77777777" w:rsidR="000A635C" w:rsidRPr="00D85298" w:rsidRDefault="000A635C" w:rsidP="000A635C">
            <w:pPr>
              <w:rPr>
                <w:rFonts w:ascii="Verdana" w:hAnsi="Verdana"/>
                <w:b/>
                <w:sz w:val="16"/>
                <w:szCs w:val="16"/>
              </w:rPr>
            </w:pPr>
            <w:r w:rsidRPr="00D85298">
              <w:rPr>
                <w:rFonts w:ascii="Verdana" w:hAnsi="Verdana" w:cs="Arial"/>
                <w:b/>
                <w:sz w:val="16"/>
                <w:szCs w:val="16"/>
              </w:rPr>
              <w:t>01443 443443 Ext. 4210</w:t>
            </w:r>
          </w:p>
          <w:p w14:paraId="7DFBB9E5" w14:textId="77777777" w:rsidR="000A635C" w:rsidRPr="00D85298" w:rsidRDefault="000A635C" w:rsidP="000A635C">
            <w:pPr>
              <w:rPr>
                <w:rFonts w:ascii="Verdana" w:hAnsi="Verdana" w:cs="Arial"/>
                <w:b/>
                <w:bCs/>
                <w:color w:val="000080"/>
                <w:sz w:val="16"/>
                <w:szCs w:val="16"/>
              </w:rPr>
            </w:pPr>
          </w:p>
          <w:p w14:paraId="3D17906F" w14:textId="77777777" w:rsidR="000A635C" w:rsidRPr="00D85298" w:rsidRDefault="000A635C" w:rsidP="000A635C">
            <w:pPr>
              <w:rPr>
                <w:rFonts w:ascii="Verdana" w:hAnsi="Verdana"/>
                <w:b/>
                <w:sz w:val="16"/>
                <w:szCs w:val="16"/>
              </w:rPr>
            </w:pPr>
          </w:p>
          <w:p w14:paraId="4C0CD11C" w14:textId="77777777" w:rsidR="000A635C" w:rsidRPr="00D85298" w:rsidRDefault="000A635C" w:rsidP="000A635C">
            <w:pPr>
              <w:rPr>
                <w:rFonts w:ascii="Verdana" w:hAnsi="Verdana"/>
                <w:b/>
                <w:sz w:val="16"/>
                <w:szCs w:val="16"/>
              </w:rPr>
            </w:pPr>
          </w:p>
          <w:p w14:paraId="22BEF065" w14:textId="77777777" w:rsidR="000A635C" w:rsidRPr="00D85298" w:rsidRDefault="000A635C" w:rsidP="000A635C">
            <w:pPr>
              <w:rPr>
                <w:rFonts w:ascii="Verdana" w:hAnsi="Verdana"/>
                <w:b/>
                <w:sz w:val="16"/>
                <w:szCs w:val="16"/>
              </w:rPr>
            </w:pPr>
          </w:p>
          <w:p w14:paraId="121928A3" w14:textId="77777777" w:rsidR="000A635C" w:rsidRPr="00D85298" w:rsidRDefault="000A635C" w:rsidP="000A635C">
            <w:pPr>
              <w:rPr>
                <w:rFonts w:ascii="Verdana" w:hAnsi="Verdana"/>
                <w:b/>
                <w:sz w:val="16"/>
                <w:szCs w:val="16"/>
              </w:rPr>
            </w:pPr>
          </w:p>
          <w:p w14:paraId="6A38B5CD" w14:textId="77777777" w:rsidR="000A635C" w:rsidRPr="00D85298" w:rsidRDefault="000A635C" w:rsidP="000A635C">
            <w:pPr>
              <w:rPr>
                <w:rFonts w:ascii="Verdana" w:hAnsi="Verdana"/>
                <w:b/>
                <w:sz w:val="16"/>
                <w:szCs w:val="16"/>
              </w:rPr>
            </w:pPr>
            <w:r w:rsidRPr="00D85298">
              <w:rPr>
                <w:rFonts w:ascii="Verdana" w:hAnsi="Verdana"/>
                <w:b/>
                <w:sz w:val="16"/>
                <w:szCs w:val="16"/>
              </w:rPr>
              <w:t>01633 234556</w:t>
            </w:r>
          </w:p>
          <w:p w14:paraId="1CA36958" w14:textId="77777777" w:rsidR="000A635C" w:rsidRPr="00D85298" w:rsidRDefault="000A635C" w:rsidP="000A635C">
            <w:pPr>
              <w:rPr>
                <w:rFonts w:ascii="Verdana" w:hAnsi="Verdana"/>
                <w:b/>
                <w:sz w:val="16"/>
                <w:szCs w:val="16"/>
              </w:rPr>
            </w:pPr>
          </w:p>
          <w:p w14:paraId="440D0FB6" w14:textId="77777777" w:rsidR="000A635C" w:rsidRPr="00D85298" w:rsidRDefault="000A635C" w:rsidP="000A635C">
            <w:pPr>
              <w:rPr>
                <w:rFonts w:ascii="Verdana" w:hAnsi="Verdana"/>
                <w:b/>
                <w:sz w:val="16"/>
                <w:szCs w:val="16"/>
              </w:rPr>
            </w:pPr>
          </w:p>
          <w:p w14:paraId="4420A28B" w14:textId="77777777" w:rsidR="000A635C" w:rsidRPr="00D85298" w:rsidRDefault="000A635C" w:rsidP="000A635C">
            <w:pPr>
              <w:rPr>
                <w:rFonts w:ascii="Verdana" w:hAnsi="Verdana"/>
                <w:b/>
                <w:sz w:val="16"/>
                <w:szCs w:val="16"/>
              </w:rPr>
            </w:pPr>
          </w:p>
          <w:p w14:paraId="330877C7" w14:textId="77777777" w:rsidR="000A635C" w:rsidRPr="00D85298" w:rsidRDefault="000A635C" w:rsidP="000A635C">
            <w:pPr>
              <w:rPr>
                <w:rFonts w:ascii="Verdana" w:hAnsi="Verdana"/>
                <w:b/>
                <w:sz w:val="16"/>
                <w:szCs w:val="16"/>
              </w:rPr>
            </w:pPr>
          </w:p>
          <w:p w14:paraId="66E7D97E" w14:textId="77777777" w:rsidR="000A635C" w:rsidRPr="00F3655C" w:rsidRDefault="000A635C" w:rsidP="000A635C">
            <w:pPr>
              <w:rPr>
                <w:rFonts w:ascii="Verdana" w:hAnsi="Verdana"/>
                <w:b/>
                <w:sz w:val="16"/>
                <w:szCs w:val="16"/>
              </w:rPr>
            </w:pPr>
            <w:r w:rsidRPr="00F3655C">
              <w:rPr>
                <w:rFonts w:ascii="Verdana" w:hAnsi="Verdana" w:cs="Tahoma"/>
                <w:b/>
                <w:color w:val="000000"/>
                <w:sz w:val="16"/>
                <w:szCs w:val="16"/>
              </w:rPr>
              <w:t>01437 773359/773209</w:t>
            </w:r>
          </w:p>
        </w:tc>
        <w:tc>
          <w:tcPr>
            <w:tcW w:w="3428" w:type="dxa"/>
          </w:tcPr>
          <w:p w14:paraId="678FAC8F" w14:textId="77777777" w:rsidR="000A635C" w:rsidRPr="00C3506B" w:rsidRDefault="000A635C" w:rsidP="000A635C">
            <w:pPr>
              <w:rPr>
                <w:rFonts w:ascii="Verdana" w:hAnsi="Verdana"/>
                <w:sz w:val="16"/>
                <w:szCs w:val="16"/>
              </w:rPr>
            </w:pPr>
          </w:p>
          <w:p w14:paraId="0DDBD879" w14:textId="77777777" w:rsidR="000A635C" w:rsidRPr="00C3506B" w:rsidRDefault="000A635C" w:rsidP="000A635C">
            <w:pPr>
              <w:rPr>
                <w:rFonts w:ascii="Verdana" w:hAnsi="Verdana"/>
                <w:sz w:val="16"/>
                <w:szCs w:val="16"/>
              </w:rPr>
            </w:pPr>
          </w:p>
          <w:p w14:paraId="460C4A5C" w14:textId="77777777" w:rsidR="000A635C" w:rsidRPr="00C3506B" w:rsidRDefault="000A635C" w:rsidP="000A635C">
            <w:pPr>
              <w:rPr>
                <w:rFonts w:ascii="Verdana" w:hAnsi="Verdana"/>
                <w:sz w:val="16"/>
                <w:szCs w:val="16"/>
              </w:rPr>
            </w:pPr>
            <w:r w:rsidRPr="00C3506B">
              <w:rPr>
                <w:rFonts w:ascii="Verdana" w:hAnsi="Verdana"/>
                <w:sz w:val="16"/>
                <w:szCs w:val="16"/>
              </w:rPr>
              <w:t xml:space="preserve">Consultant in Paediatric Palliative Medicine, Cardiff &amp; Vale UHB + Network </w:t>
            </w:r>
            <w:r w:rsidR="00290A56">
              <w:rPr>
                <w:rFonts w:ascii="Verdana" w:hAnsi="Verdana"/>
                <w:sz w:val="16"/>
                <w:szCs w:val="16"/>
              </w:rPr>
              <w:t>Clinical Lead</w:t>
            </w:r>
          </w:p>
          <w:p w14:paraId="608D924C" w14:textId="77777777" w:rsidR="000A635C" w:rsidRPr="00C3506B" w:rsidRDefault="000A635C" w:rsidP="000A635C">
            <w:pPr>
              <w:rPr>
                <w:rFonts w:ascii="Verdana" w:hAnsi="Verdana"/>
                <w:sz w:val="16"/>
                <w:szCs w:val="16"/>
              </w:rPr>
            </w:pPr>
          </w:p>
          <w:p w14:paraId="32325683" w14:textId="77777777" w:rsidR="000A635C" w:rsidRPr="00C3506B" w:rsidRDefault="000A635C" w:rsidP="000A635C">
            <w:pPr>
              <w:rPr>
                <w:rFonts w:ascii="Verdana" w:hAnsi="Verdana"/>
                <w:sz w:val="16"/>
                <w:szCs w:val="16"/>
              </w:rPr>
            </w:pPr>
          </w:p>
          <w:p w14:paraId="502D9E74" w14:textId="77777777" w:rsidR="000A635C" w:rsidRPr="00C3506B" w:rsidRDefault="000A635C" w:rsidP="000A635C">
            <w:pPr>
              <w:rPr>
                <w:rFonts w:ascii="Verdana" w:hAnsi="Verdana"/>
                <w:sz w:val="16"/>
                <w:szCs w:val="16"/>
              </w:rPr>
            </w:pPr>
            <w:r w:rsidRPr="00C3506B">
              <w:rPr>
                <w:rFonts w:ascii="Verdana" w:hAnsi="Verdana"/>
                <w:sz w:val="16"/>
                <w:szCs w:val="16"/>
              </w:rPr>
              <w:t>Secretary to Dr Hain</w:t>
            </w:r>
          </w:p>
          <w:p w14:paraId="0124B132" w14:textId="77777777" w:rsidR="000A635C" w:rsidRPr="00C3506B" w:rsidRDefault="000A635C" w:rsidP="000A635C">
            <w:pPr>
              <w:rPr>
                <w:rFonts w:ascii="Verdana" w:hAnsi="Verdana"/>
                <w:sz w:val="16"/>
                <w:szCs w:val="16"/>
              </w:rPr>
            </w:pPr>
          </w:p>
          <w:p w14:paraId="77AE7199" w14:textId="77777777" w:rsidR="000A635C" w:rsidRPr="00C3506B" w:rsidRDefault="000A635C" w:rsidP="000A635C">
            <w:pPr>
              <w:rPr>
                <w:rFonts w:ascii="Verdana" w:hAnsi="Verdana"/>
                <w:sz w:val="16"/>
                <w:szCs w:val="16"/>
              </w:rPr>
            </w:pPr>
            <w:r w:rsidRPr="00C3506B">
              <w:rPr>
                <w:rFonts w:ascii="Verdana" w:hAnsi="Verdana"/>
                <w:sz w:val="16"/>
                <w:szCs w:val="16"/>
              </w:rPr>
              <w:t>Consultant Community/Palliative Care Paediatrician ABMU (Swansea)</w:t>
            </w:r>
          </w:p>
          <w:p w14:paraId="7A4901C0" w14:textId="77777777" w:rsidR="000A635C" w:rsidRPr="00C3506B" w:rsidRDefault="000A635C" w:rsidP="000A635C">
            <w:pPr>
              <w:rPr>
                <w:rFonts w:ascii="Verdana" w:hAnsi="Verdana"/>
                <w:sz w:val="16"/>
                <w:szCs w:val="16"/>
              </w:rPr>
            </w:pPr>
          </w:p>
          <w:p w14:paraId="5DD52234" w14:textId="77777777" w:rsidR="000A635C" w:rsidRPr="00C3506B" w:rsidRDefault="000A635C" w:rsidP="000A635C">
            <w:pPr>
              <w:rPr>
                <w:rFonts w:ascii="Verdana" w:hAnsi="Verdana"/>
                <w:sz w:val="16"/>
                <w:szCs w:val="16"/>
              </w:rPr>
            </w:pPr>
            <w:r w:rsidRPr="00C3506B">
              <w:rPr>
                <w:rFonts w:ascii="Verdana" w:hAnsi="Verdana"/>
                <w:sz w:val="16"/>
                <w:szCs w:val="16"/>
              </w:rPr>
              <w:t>Secretary to Jo Griffiths</w:t>
            </w:r>
          </w:p>
          <w:p w14:paraId="548DFDAE" w14:textId="77777777" w:rsidR="000A635C" w:rsidRPr="00C3506B" w:rsidRDefault="000A635C" w:rsidP="000A635C">
            <w:pPr>
              <w:rPr>
                <w:rFonts w:ascii="Verdana" w:hAnsi="Verdana"/>
                <w:sz w:val="16"/>
                <w:szCs w:val="16"/>
              </w:rPr>
            </w:pPr>
          </w:p>
          <w:p w14:paraId="6649DF6A" w14:textId="77777777" w:rsidR="000A635C" w:rsidRPr="000A635C" w:rsidRDefault="000A635C" w:rsidP="000A635C">
            <w:pPr>
              <w:rPr>
                <w:rFonts w:ascii="Verdana" w:hAnsi="Verdana"/>
                <w:sz w:val="16"/>
                <w:szCs w:val="16"/>
                <w:lang w:val="en-US"/>
              </w:rPr>
            </w:pPr>
            <w:r w:rsidRPr="000A635C">
              <w:rPr>
                <w:rFonts w:ascii="Verdana" w:hAnsi="Verdana"/>
                <w:sz w:val="16"/>
                <w:szCs w:val="16"/>
                <w:lang w:val="en-US"/>
              </w:rPr>
              <w:t xml:space="preserve">Consultant in Transitional and </w:t>
            </w:r>
            <w:proofErr w:type="spellStart"/>
            <w:r w:rsidRPr="000A635C">
              <w:rPr>
                <w:rFonts w:ascii="Verdana" w:hAnsi="Verdana"/>
                <w:sz w:val="16"/>
                <w:szCs w:val="16"/>
                <w:lang w:val="en-US"/>
              </w:rPr>
              <w:t>Paediatric</w:t>
            </w:r>
            <w:proofErr w:type="spellEnd"/>
            <w:r w:rsidRPr="000A635C">
              <w:rPr>
                <w:rFonts w:ascii="Verdana" w:hAnsi="Verdana"/>
                <w:sz w:val="16"/>
                <w:szCs w:val="16"/>
                <w:lang w:val="en-US"/>
              </w:rPr>
              <w:t xml:space="preserve"> Palliative Medicine</w:t>
            </w:r>
          </w:p>
          <w:p w14:paraId="3B0CD23B" w14:textId="77777777" w:rsidR="000A635C" w:rsidRPr="00C3506B" w:rsidRDefault="000A635C" w:rsidP="000A635C">
            <w:pPr>
              <w:rPr>
                <w:rFonts w:ascii="Verdana" w:hAnsi="Verdana"/>
                <w:sz w:val="16"/>
                <w:szCs w:val="16"/>
              </w:rPr>
            </w:pPr>
          </w:p>
          <w:p w14:paraId="75E9EA69" w14:textId="77777777" w:rsidR="000A635C" w:rsidRPr="00C3506B" w:rsidRDefault="000A635C" w:rsidP="000A635C">
            <w:pPr>
              <w:rPr>
                <w:rFonts w:ascii="Verdana" w:hAnsi="Verdana"/>
                <w:sz w:val="16"/>
                <w:szCs w:val="16"/>
              </w:rPr>
            </w:pPr>
          </w:p>
          <w:p w14:paraId="29D2BB34" w14:textId="77777777" w:rsidR="000A635C" w:rsidRPr="00C3506B" w:rsidRDefault="000A635C" w:rsidP="000A635C">
            <w:pPr>
              <w:rPr>
                <w:rFonts w:ascii="Verdana" w:hAnsi="Verdana"/>
                <w:sz w:val="16"/>
                <w:szCs w:val="16"/>
              </w:rPr>
            </w:pPr>
            <w:r w:rsidRPr="00C3506B">
              <w:rPr>
                <w:rFonts w:ascii="Verdana" w:hAnsi="Verdana"/>
                <w:sz w:val="16"/>
                <w:szCs w:val="16"/>
              </w:rPr>
              <w:t>Consultant Paediatrician ABMU (Princess of Wales Bridgend)</w:t>
            </w:r>
          </w:p>
          <w:p w14:paraId="14647383" w14:textId="77777777" w:rsidR="000A635C" w:rsidRPr="00C3506B" w:rsidRDefault="000A635C" w:rsidP="000A635C">
            <w:pPr>
              <w:rPr>
                <w:rFonts w:ascii="Verdana" w:hAnsi="Verdana"/>
                <w:sz w:val="16"/>
                <w:szCs w:val="16"/>
              </w:rPr>
            </w:pPr>
          </w:p>
          <w:p w14:paraId="6CB03637" w14:textId="77777777" w:rsidR="000A635C" w:rsidRPr="00C3506B" w:rsidRDefault="000A635C" w:rsidP="000A635C">
            <w:pPr>
              <w:rPr>
                <w:rFonts w:ascii="Verdana" w:hAnsi="Verdana"/>
                <w:sz w:val="16"/>
                <w:szCs w:val="16"/>
              </w:rPr>
            </w:pPr>
            <w:r w:rsidRPr="00C3506B">
              <w:rPr>
                <w:rFonts w:ascii="Verdana" w:hAnsi="Verdana"/>
                <w:sz w:val="16"/>
                <w:szCs w:val="16"/>
              </w:rPr>
              <w:t>Secretary to Dr Hildebrandt</w:t>
            </w:r>
          </w:p>
          <w:p w14:paraId="3F1CBCB7" w14:textId="77777777" w:rsidR="000A635C" w:rsidRPr="00C3506B" w:rsidRDefault="000A635C" w:rsidP="000A635C">
            <w:pPr>
              <w:rPr>
                <w:rFonts w:ascii="Verdana" w:hAnsi="Verdana"/>
                <w:sz w:val="16"/>
                <w:szCs w:val="16"/>
              </w:rPr>
            </w:pPr>
          </w:p>
          <w:p w14:paraId="4C807F23" w14:textId="77777777" w:rsidR="000A635C" w:rsidRPr="00C3506B" w:rsidRDefault="000A635C" w:rsidP="000A635C">
            <w:pPr>
              <w:rPr>
                <w:rFonts w:ascii="Verdana" w:hAnsi="Verdana"/>
                <w:sz w:val="16"/>
                <w:szCs w:val="16"/>
              </w:rPr>
            </w:pPr>
          </w:p>
          <w:p w14:paraId="789A4691" w14:textId="77777777" w:rsidR="000A635C" w:rsidRPr="00C3506B" w:rsidRDefault="000A635C" w:rsidP="000A635C">
            <w:pPr>
              <w:rPr>
                <w:rFonts w:ascii="Verdana" w:hAnsi="Verdana"/>
                <w:sz w:val="16"/>
                <w:szCs w:val="16"/>
              </w:rPr>
            </w:pPr>
            <w:r w:rsidRPr="00C3506B">
              <w:rPr>
                <w:rFonts w:ascii="Verdana" w:hAnsi="Verdana"/>
                <w:sz w:val="16"/>
                <w:szCs w:val="16"/>
              </w:rPr>
              <w:t xml:space="preserve">Consultant Paediatrician Cwm </w:t>
            </w:r>
            <w:proofErr w:type="spellStart"/>
            <w:r w:rsidRPr="00C3506B">
              <w:rPr>
                <w:rFonts w:ascii="Verdana" w:hAnsi="Verdana"/>
                <w:sz w:val="16"/>
                <w:szCs w:val="16"/>
              </w:rPr>
              <w:t>Taf</w:t>
            </w:r>
            <w:proofErr w:type="spellEnd"/>
          </w:p>
          <w:p w14:paraId="5192153F" w14:textId="77777777" w:rsidR="000A635C" w:rsidRPr="00C3506B" w:rsidRDefault="000A635C" w:rsidP="000A635C">
            <w:pPr>
              <w:rPr>
                <w:rFonts w:ascii="Verdana" w:hAnsi="Verdana"/>
                <w:sz w:val="16"/>
                <w:szCs w:val="16"/>
              </w:rPr>
            </w:pPr>
            <w:r w:rsidRPr="00C3506B">
              <w:rPr>
                <w:rFonts w:ascii="Verdana" w:hAnsi="Verdana"/>
                <w:sz w:val="16"/>
                <w:szCs w:val="16"/>
              </w:rPr>
              <w:t>(Royal Glamorgan)</w:t>
            </w:r>
          </w:p>
          <w:p w14:paraId="6C45F35E" w14:textId="77777777" w:rsidR="000A635C" w:rsidRPr="00C3506B" w:rsidRDefault="000A635C" w:rsidP="000A635C">
            <w:pPr>
              <w:rPr>
                <w:rFonts w:ascii="Verdana" w:hAnsi="Verdana"/>
                <w:sz w:val="16"/>
                <w:szCs w:val="16"/>
              </w:rPr>
            </w:pPr>
          </w:p>
          <w:p w14:paraId="5296430D" w14:textId="77777777" w:rsidR="000A635C" w:rsidRPr="00C3506B" w:rsidRDefault="000A635C" w:rsidP="000A635C">
            <w:pPr>
              <w:rPr>
                <w:rFonts w:ascii="Verdana" w:hAnsi="Verdana"/>
                <w:sz w:val="16"/>
                <w:szCs w:val="16"/>
              </w:rPr>
            </w:pPr>
            <w:r w:rsidRPr="00C3506B">
              <w:rPr>
                <w:rFonts w:ascii="Verdana" w:hAnsi="Verdana"/>
                <w:sz w:val="16"/>
                <w:szCs w:val="16"/>
              </w:rPr>
              <w:t>Secretary to Dr Thomas</w:t>
            </w:r>
          </w:p>
          <w:p w14:paraId="699724C2" w14:textId="77777777" w:rsidR="000A635C" w:rsidRPr="00C3506B" w:rsidRDefault="000A635C" w:rsidP="000A635C">
            <w:pPr>
              <w:rPr>
                <w:rFonts w:ascii="Verdana" w:hAnsi="Verdana"/>
                <w:sz w:val="16"/>
                <w:szCs w:val="16"/>
              </w:rPr>
            </w:pPr>
          </w:p>
          <w:p w14:paraId="666A1AEA" w14:textId="77777777" w:rsidR="000A635C" w:rsidRPr="00C3506B" w:rsidRDefault="000A635C" w:rsidP="000A635C">
            <w:pPr>
              <w:rPr>
                <w:rFonts w:ascii="Verdana" w:hAnsi="Verdana"/>
                <w:sz w:val="16"/>
                <w:szCs w:val="16"/>
              </w:rPr>
            </w:pPr>
          </w:p>
          <w:p w14:paraId="0F976731" w14:textId="77777777" w:rsidR="000A635C" w:rsidRPr="00C3506B" w:rsidRDefault="000A635C" w:rsidP="000A635C">
            <w:pPr>
              <w:rPr>
                <w:rFonts w:ascii="Verdana" w:hAnsi="Verdana"/>
                <w:sz w:val="16"/>
                <w:szCs w:val="16"/>
              </w:rPr>
            </w:pPr>
            <w:r w:rsidRPr="00C3506B">
              <w:rPr>
                <w:rFonts w:ascii="Verdana" w:hAnsi="Verdana"/>
                <w:sz w:val="16"/>
                <w:szCs w:val="16"/>
              </w:rPr>
              <w:t xml:space="preserve">Consultant Paediatrician, </w:t>
            </w:r>
            <w:proofErr w:type="spellStart"/>
            <w:r w:rsidRPr="00C3506B">
              <w:rPr>
                <w:rFonts w:ascii="Verdana" w:hAnsi="Verdana"/>
                <w:sz w:val="16"/>
                <w:szCs w:val="16"/>
              </w:rPr>
              <w:t>Aneurin</w:t>
            </w:r>
            <w:proofErr w:type="spellEnd"/>
            <w:r w:rsidRPr="00C3506B">
              <w:rPr>
                <w:rFonts w:ascii="Verdana" w:hAnsi="Verdana"/>
                <w:sz w:val="16"/>
                <w:szCs w:val="16"/>
              </w:rPr>
              <w:t xml:space="preserve"> Bevan (Royal Gwent)</w:t>
            </w:r>
          </w:p>
          <w:p w14:paraId="3E5E70A8" w14:textId="77777777" w:rsidR="000A635C" w:rsidRPr="00C3506B" w:rsidRDefault="000A635C" w:rsidP="000A635C">
            <w:pPr>
              <w:rPr>
                <w:rFonts w:ascii="Verdana" w:hAnsi="Verdana"/>
                <w:sz w:val="16"/>
                <w:szCs w:val="16"/>
              </w:rPr>
            </w:pPr>
          </w:p>
          <w:p w14:paraId="4814BD2A" w14:textId="77777777" w:rsidR="000A635C" w:rsidRPr="00C3506B" w:rsidRDefault="000A635C" w:rsidP="000A635C">
            <w:pPr>
              <w:rPr>
                <w:rFonts w:ascii="Verdana" w:hAnsi="Verdana"/>
                <w:sz w:val="16"/>
                <w:szCs w:val="16"/>
              </w:rPr>
            </w:pPr>
            <w:r w:rsidRPr="00C3506B">
              <w:rPr>
                <w:rFonts w:ascii="Verdana" w:hAnsi="Verdana"/>
                <w:sz w:val="16"/>
                <w:szCs w:val="16"/>
              </w:rPr>
              <w:t xml:space="preserve">Secretary to Dr </w:t>
            </w:r>
            <w:proofErr w:type="spellStart"/>
            <w:r w:rsidRPr="00C3506B">
              <w:rPr>
                <w:rFonts w:ascii="Verdana" w:hAnsi="Verdana"/>
                <w:sz w:val="16"/>
                <w:szCs w:val="16"/>
              </w:rPr>
              <w:t>Vaswani</w:t>
            </w:r>
            <w:proofErr w:type="spellEnd"/>
          </w:p>
          <w:p w14:paraId="5EA9CFD2" w14:textId="77777777" w:rsidR="000A635C" w:rsidRPr="00C3506B" w:rsidRDefault="000A635C" w:rsidP="000A635C">
            <w:pPr>
              <w:rPr>
                <w:rFonts w:ascii="Verdana" w:hAnsi="Verdana"/>
                <w:sz w:val="16"/>
                <w:szCs w:val="16"/>
              </w:rPr>
            </w:pPr>
          </w:p>
          <w:p w14:paraId="339683C8" w14:textId="77777777" w:rsidR="000A635C" w:rsidRPr="00C3506B" w:rsidRDefault="000A635C" w:rsidP="000A635C">
            <w:pPr>
              <w:rPr>
                <w:rFonts w:ascii="Verdana" w:hAnsi="Verdana"/>
                <w:sz w:val="16"/>
                <w:szCs w:val="16"/>
              </w:rPr>
            </w:pPr>
            <w:r w:rsidRPr="00C3506B">
              <w:rPr>
                <w:rFonts w:ascii="Verdana" w:hAnsi="Verdana"/>
                <w:sz w:val="16"/>
                <w:szCs w:val="16"/>
              </w:rPr>
              <w:t>Paediatric Consultant</w:t>
            </w:r>
          </w:p>
          <w:p w14:paraId="304A56FD" w14:textId="77777777" w:rsidR="000A635C" w:rsidRPr="00C3506B" w:rsidRDefault="000A635C" w:rsidP="000A635C">
            <w:pPr>
              <w:rPr>
                <w:rFonts w:ascii="Verdana" w:hAnsi="Verdana"/>
                <w:sz w:val="16"/>
                <w:szCs w:val="16"/>
              </w:rPr>
            </w:pPr>
            <w:proofErr w:type="spellStart"/>
            <w:r w:rsidRPr="00C3506B">
              <w:rPr>
                <w:rFonts w:ascii="Verdana" w:hAnsi="Verdana"/>
                <w:sz w:val="16"/>
                <w:szCs w:val="16"/>
              </w:rPr>
              <w:t>Withybush</w:t>
            </w:r>
            <w:proofErr w:type="spellEnd"/>
          </w:p>
          <w:p w14:paraId="2EF7FEC1" w14:textId="77777777" w:rsidR="000A635C" w:rsidRPr="00C3506B" w:rsidRDefault="000A635C" w:rsidP="000A635C">
            <w:pPr>
              <w:rPr>
                <w:rFonts w:ascii="Verdana" w:hAnsi="Verdana"/>
                <w:sz w:val="16"/>
                <w:szCs w:val="16"/>
              </w:rPr>
            </w:pPr>
            <w:proofErr w:type="spellStart"/>
            <w:r w:rsidRPr="00C3506B">
              <w:rPr>
                <w:rFonts w:ascii="Verdana" w:hAnsi="Verdana"/>
                <w:sz w:val="16"/>
                <w:szCs w:val="16"/>
              </w:rPr>
              <w:t>Hywel</w:t>
            </w:r>
            <w:proofErr w:type="spellEnd"/>
            <w:r w:rsidRPr="00C3506B">
              <w:rPr>
                <w:rFonts w:ascii="Verdana" w:hAnsi="Verdana"/>
                <w:sz w:val="16"/>
                <w:szCs w:val="16"/>
              </w:rPr>
              <w:t xml:space="preserve"> </w:t>
            </w:r>
            <w:proofErr w:type="spellStart"/>
            <w:r w:rsidRPr="00C3506B">
              <w:rPr>
                <w:rFonts w:ascii="Verdana" w:hAnsi="Verdana"/>
                <w:sz w:val="16"/>
                <w:szCs w:val="16"/>
              </w:rPr>
              <w:t>Dda</w:t>
            </w:r>
            <w:proofErr w:type="spellEnd"/>
            <w:r w:rsidRPr="00C3506B">
              <w:rPr>
                <w:rFonts w:ascii="Verdana" w:hAnsi="Verdana"/>
                <w:sz w:val="16"/>
                <w:szCs w:val="16"/>
              </w:rPr>
              <w:t xml:space="preserve"> </w:t>
            </w:r>
          </w:p>
          <w:p w14:paraId="7AF4F997" w14:textId="77777777" w:rsidR="000A635C" w:rsidRPr="00C3506B" w:rsidRDefault="000A635C" w:rsidP="000A635C">
            <w:pPr>
              <w:rPr>
                <w:rFonts w:ascii="Verdana" w:hAnsi="Verdana"/>
                <w:b/>
                <w:sz w:val="16"/>
                <w:szCs w:val="16"/>
              </w:rPr>
            </w:pPr>
          </w:p>
        </w:tc>
      </w:tr>
      <w:tr w:rsidR="000A635C" w:rsidRPr="00C3506B" w14:paraId="5063358F" w14:textId="77777777" w:rsidTr="000A635C">
        <w:tc>
          <w:tcPr>
            <w:tcW w:w="8522" w:type="dxa"/>
            <w:gridSpan w:val="3"/>
          </w:tcPr>
          <w:p w14:paraId="6FB6BC50" w14:textId="77777777" w:rsidR="000A635C" w:rsidRPr="00D85298" w:rsidRDefault="000A635C" w:rsidP="000A635C">
            <w:pPr>
              <w:rPr>
                <w:rFonts w:ascii="Verdana" w:hAnsi="Verdana"/>
                <w:b/>
                <w:sz w:val="16"/>
                <w:szCs w:val="16"/>
              </w:rPr>
            </w:pPr>
            <w:r w:rsidRPr="00D85298">
              <w:rPr>
                <w:rFonts w:ascii="Verdana" w:hAnsi="Verdana"/>
                <w:b/>
                <w:sz w:val="16"/>
                <w:szCs w:val="16"/>
              </w:rPr>
              <w:t>SPECIALIST REGISTRAR (Cardiff):</w:t>
            </w:r>
          </w:p>
        </w:tc>
      </w:tr>
      <w:tr w:rsidR="000A635C" w:rsidRPr="00C3506B" w14:paraId="3F517BF2" w14:textId="77777777" w:rsidTr="000A635C">
        <w:tc>
          <w:tcPr>
            <w:tcW w:w="0" w:type="auto"/>
          </w:tcPr>
          <w:p w14:paraId="090A8964" w14:textId="77777777" w:rsidR="000A635C" w:rsidRPr="00C3506B" w:rsidRDefault="000A635C" w:rsidP="000A635C">
            <w:pPr>
              <w:rPr>
                <w:rFonts w:ascii="Verdana" w:hAnsi="Verdana"/>
                <w:sz w:val="16"/>
                <w:szCs w:val="16"/>
              </w:rPr>
            </w:pPr>
          </w:p>
          <w:p w14:paraId="74457E04" w14:textId="77777777" w:rsidR="000A635C" w:rsidRPr="00C3506B" w:rsidRDefault="000A635C" w:rsidP="000A635C">
            <w:pPr>
              <w:rPr>
                <w:rFonts w:ascii="Verdana" w:hAnsi="Verdana"/>
                <w:sz w:val="16"/>
                <w:szCs w:val="16"/>
              </w:rPr>
            </w:pPr>
            <w:r w:rsidRPr="00C3506B">
              <w:rPr>
                <w:rFonts w:ascii="Verdana" w:hAnsi="Verdana"/>
                <w:sz w:val="16"/>
                <w:szCs w:val="16"/>
              </w:rPr>
              <w:t xml:space="preserve">Dr </w:t>
            </w:r>
            <w:r>
              <w:rPr>
                <w:rFonts w:ascii="Verdana" w:hAnsi="Verdana"/>
                <w:sz w:val="16"/>
                <w:szCs w:val="16"/>
              </w:rPr>
              <w:t xml:space="preserve">Tim </w:t>
            </w:r>
            <w:proofErr w:type="spellStart"/>
            <w:r>
              <w:rPr>
                <w:rFonts w:ascii="Verdana" w:hAnsi="Verdana"/>
                <w:sz w:val="16"/>
                <w:szCs w:val="16"/>
              </w:rPr>
              <w:t>Warlow</w:t>
            </w:r>
            <w:proofErr w:type="spellEnd"/>
          </w:p>
          <w:p w14:paraId="2900649A" w14:textId="77777777" w:rsidR="000A635C" w:rsidRPr="00C3506B" w:rsidRDefault="000A635C" w:rsidP="000A635C">
            <w:pPr>
              <w:rPr>
                <w:rFonts w:ascii="Verdana" w:hAnsi="Verdana"/>
                <w:sz w:val="16"/>
                <w:szCs w:val="16"/>
              </w:rPr>
            </w:pPr>
          </w:p>
        </w:tc>
        <w:tc>
          <w:tcPr>
            <w:tcW w:w="2541" w:type="dxa"/>
          </w:tcPr>
          <w:p w14:paraId="0F20393F" w14:textId="77777777" w:rsidR="000A635C" w:rsidRPr="00C3506B" w:rsidRDefault="000A635C" w:rsidP="000A635C">
            <w:pPr>
              <w:rPr>
                <w:rFonts w:ascii="Verdana" w:hAnsi="Verdana"/>
                <w:sz w:val="16"/>
                <w:szCs w:val="16"/>
              </w:rPr>
            </w:pPr>
          </w:p>
          <w:p w14:paraId="6240DC6F" w14:textId="77777777" w:rsidR="000A635C" w:rsidRPr="00C3506B" w:rsidRDefault="000A635C" w:rsidP="000A635C">
            <w:pPr>
              <w:rPr>
                <w:rFonts w:ascii="Verdana" w:hAnsi="Verdana"/>
                <w:sz w:val="16"/>
                <w:szCs w:val="16"/>
              </w:rPr>
            </w:pPr>
            <w:r w:rsidRPr="00C3506B">
              <w:rPr>
                <w:rFonts w:ascii="Verdana" w:hAnsi="Verdana"/>
                <w:sz w:val="16"/>
                <w:szCs w:val="16"/>
              </w:rPr>
              <w:t xml:space="preserve">Tel:        </w:t>
            </w:r>
            <w:r>
              <w:rPr>
                <w:rFonts w:ascii="Verdana" w:hAnsi="Verdana"/>
                <w:sz w:val="16"/>
                <w:szCs w:val="16"/>
              </w:rPr>
              <w:t>TBC</w:t>
            </w:r>
          </w:p>
          <w:p w14:paraId="6D557127" w14:textId="77777777" w:rsidR="000A635C" w:rsidRPr="00C3506B" w:rsidRDefault="000A635C" w:rsidP="000A635C">
            <w:pPr>
              <w:rPr>
                <w:rFonts w:ascii="Verdana" w:hAnsi="Verdana"/>
                <w:sz w:val="16"/>
                <w:szCs w:val="16"/>
              </w:rPr>
            </w:pPr>
            <w:r w:rsidRPr="00C3506B">
              <w:rPr>
                <w:rFonts w:ascii="Verdana" w:hAnsi="Verdana"/>
                <w:sz w:val="16"/>
                <w:szCs w:val="16"/>
              </w:rPr>
              <w:t>Pager:    07623906243</w:t>
            </w:r>
          </w:p>
          <w:p w14:paraId="01E2D56A" w14:textId="77777777" w:rsidR="000A635C" w:rsidRPr="00C3506B" w:rsidRDefault="000A635C" w:rsidP="000A635C">
            <w:pPr>
              <w:rPr>
                <w:rFonts w:ascii="Verdana" w:hAnsi="Verdana"/>
                <w:b/>
                <w:sz w:val="16"/>
                <w:szCs w:val="16"/>
              </w:rPr>
            </w:pPr>
          </w:p>
        </w:tc>
        <w:tc>
          <w:tcPr>
            <w:tcW w:w="3428" w:type="dxa"/>
          </w:tcPr>
          <w:p w14:paraId="7621FAE0" w14:textId="77777777" w:rsidR="000A635C" w:rsidRPr="00C3506B" w:rsidRDefault="000A635C" w:rsidP="000A635C">
            <w:pPr>
              <w:rPr>
                <w:rFonts w:ascii="Verdana" w:hAnsi="Verdana"/>
                <w:sz w:val="16"/>
                <w:szCs w:val="16"/>
              </w:rPr>
            </w:pPr>
          </w:p>
          <w:p w14:paraId="10A26C80" w14:textId="77777777" w:rsidR="000A635C" w:rsidRPr="00C3506B" w:rsidRDefault="000A635C" w:rsidP="000A635C">
            <w:pPr>
              <w:rPr>
                <w:rFonts w:ascii="Verdana" w:hAnsi="Verdana"/>
                <w:sz w:val="16"/>
                <w:szCs w:val="16"/>
              </w:rPr>
            </w:pPr>
            <w:r>
              <w:rPr>
                <w:rFonts w:ascii="Verdana" w:hAnsi="Verdana"/>
                <w:sz w:val="16"/>
                <w:szCs w:val="16"/>
              </w:rPr>
              <w:t>Specialist trainee in PPM</w:t>
            </w:r>
          </w:p>
          <w:p w14:paraId="42291E20" w14:textId="77777777" w:rsidR="000A635C" w:rsidRPr="00C3506B" w:rsidRDefault="000A635C" w:rsidP="000A635C">
            <w:pPr>
              <w:rPr>
                <w:rFonts w:ascii="Verdana" w:hAnsi="Verdana"/>
                <w:sz w:val="16"/>
                <w:szCs w:val="16"/>
              </w:rPr>
            </w:pPr>
          </w:p>
          <w:p w14:paraId="3E75913C" w14:textId="77777777" w:rsidR="000A635C" w:rsidRPr="00C3506B" w:rsidRDefault="000A635C" w:rsidP="000A635C">
            <w:pPr>
              <w:rPr>
                <w:rFonts w:ascii="Verdana" w:hAnsi="Verdana"/>
                <w:b/>
                <w:sz w:val="16"/>
                <w:szCs w:val="16"/>
              </w:rPr>
            </w:pPr>
          </w:p>
        </w:tc>
      </w:tr>
      <w:tr w:rsidR="000A635C" w:rsidRPr="00C3506B" w14:paraId="3A28D343" w14:textId="77777777" w:rsidTr="000A635C">
        <w:tc>
          <w:tcPr>
            <w:tcW w:w="8522" w:type="dxa"/>
            <w:gridSpan w:val="3"/>
          </w:tcPr>
          <w:p w14:paraId="340CC1E4" w14:textId="77777777" w:rsidR="000A635C" w:rsidRPr="00C3506B" w:rsidRDefault="000A635C" w:rsidP="000A635C">
            <w:pPr>
              <w:rPr>
                <w:rFonts w:ascii="Verdana" w:hAnsi="Verdana"/>
                <w:b/>
                <w:sz w:val="20"/>
                <w:szCs w:val="20"/>
              </w:rPr>
            </w:pPr>
            <w:r w:rsidRPr="00C3506B">
              <w:rPr>
                <w:rFonts w:ascii="Verdana" w:hAnsi="Verdana"/>
                <w:b/>
                <w:sz w:val="20"/>
                <w:szCs w:val="20"/>
              </w:rPr>
              <w:t>CLINICAL NURSE SPECIALISTS:</w:t>
            </w:r>
          </w:p>
          <w:p w14:paraId="68770C89" w14:textId="77777777" w:rsidR="000A635C" w:rsidRPr="00C3506B" w:rsidRDefault="000A635C" w:rsidP="000A635C">
            <w:pPr>
              <w:rPr>
                <w:rFonts w:ascii="Verdana" w:hAnsi="Verdana"/>
                <w:b/>
                <w:sz w:val="22"/>
                <w:szCs w:val="22"/>
              </w:rPr>
            </w:pPr>
            <w:r w:rsidRPr="00C3506B">
              <w:rPr>
                <w:rFonts w:ascii="Verdana" w:hAnsi="Verdana"/>
                <w:b/>
                <w:sz w:val="20"/>
                <w:szCs w:val="20"/>
              </w:rPr>
              <w:t>Palliative care (non oncology)</w:t>
            </w:r>
          </w:p>
        </w:tc>
      </w:tr>
      <w:tr w:rsidR="000A635C" w:rsidRPr="00C3506B" w14:paraId="68BB77AF" w14:textId="77777777" w:rsidTr="000A635C">
        <w:tc>
          <w:tcPr>
            <w:tcW w:w="0" w:type="auto"/>
          </w:tcPr>
          <w:p w14:paraId="4B3D95F8" w14:textId="77777777" w:rsidR="000A635C" w:rsidRPr="00C3506B" w:rsidRDefault="000A635C" w:rsidP="000A635C">
            <w:pPr>
              <w:rPr>
                <w:rFonts w:ascii="Verdana" w:hAnsi="Verdana"/>
                <w:sz w:val="16"/>
                <w:szCs w:val="16"/>
              </w:rPr>
            </w:pPr>
          </w:p>
          <w:p w14:paraId="14AF22C3" w14:textId="77777777" w:rsidR="000A635C" w:rsidRPr="00C3506B" w:rsidRDefault="000A635C" w:rsidP="000A635C">
            <w:pPr>
              <w:rPr>
                <w:rFonts w:ascii="Verdana" w:hAnsi="Verdana"/>
                <w:sz w:val="16"/>
                <w:szCs w:val="16"/>
              </w:rPr>
            </w:pPr>
            <w:r w:rsidRPr="00C3506B">
              <w:rPr>
                <w:rFonts w:ascii="Verdana" w:hAnsi="Verdana"/>
                <w:sz w:val="16"/>
                <w:szCs w:val="16"/>
              </w:rPr>
              <w:t>Patricia O’Meara</w:t>
            </w:r>
          </w:p>
          <w:p w14:paraId="1DD55A40" w14:textId="77777777" w:rsidR="000A635C" w:rsidRPr="00C3506B" w:rsidRDefault="000A635C" w:rsidP="000A635C">
            <w:pPr>
              <w:rPr>
                <w:rFonts w:ascii="Verdana" w:hAnsi="Verdana"/>
                <w:sz w:val="16"/>
                <w:szCs w:val="16"/>
              </w:rPr>
            </w:pPr>
          </w:p>
          <w:p w14:paraId="1CF400B3" w14:textId="77777777" w:rsidR="000A635C" w:rsidRPr="00C3506B" w:rsidRDefault="000A635C" w:rsidP="000A635C">
            <w:pPr>
              <w:rPr>
                <w:rFonts w:ascii="Verdana" w:hAnsi="Verdana"/>
                <w:sz w:val="16"/>
                <w:szCs w:val="16"/>
              </w:rPr>
            </w:pPr>
          </w:p>
          <w:p w14:paraId="57CB9663" w14:textId="77777777" w:rsidR="000A635C" w:rsidRPr="00C3506B" w:rsidRDefault="000A635C" w:rsidP="000A635C">
            <w:pPr>
              <w:rPr>
                <w:rFonts w:ascii="Verdana" w:hAnsi="Verdana"/>
                <w:sz w:val="16"/>
                <w:szCs w:val="16"/>
              </w:rPr>
            </w:pPr>
            <w:r w:rsidRPr="00C3506B">
              <w:rPr>
                <w:rFonts w:ascii="Verdana" w:hAnsi="Verdana"/>
                <w:sz w:val="16"/>
                <w:szCs w:val="16"/>
              </w:rPr>
              <w:t>Lynette Thacker</w:t>
            </w:r>
          </w:p>
          <w:p w14:paraId="3855391E" w14:textId="77777777" w:rsidR="000A635C" w:rsidRPr="00C3506B" w:rsidRDefault="000A635C" w:rsidP="000A635C">
            <w:pPr>
              <w:rPr>
                <w:rFonts w:ascii="Verdana" w:hAnsi="Verdana"/>
                <w:sz w:val="16"/>
                <w:szCs w:val="16"/>
              </w:rPr>
            </w:pPr>
          </w:p>
          <w:p w14:paraId="387D15FB" w14:textId="77777777" w:rsidR="000A635C" w:rsidRPr="00C3506B" w:rsidRDefault="000A635C" w:rsidP="000A635C">
            <w:pPr>
              <w:rPr>
                <w:rFonts w:ascii="Verdana" w:hAnsi="Verdana"/>
                <w:sz w:val="16"/>
                <w:szCs w:val="16"/>
              </w:rPr>
            </w:pPr>
            <w:r w:rsidRPr="00C3506B">
              <w:rPr>
                <w:rFonts w:ascii="Verdana" w:hAnsi="Verdana"/>
                <w:sz w:val="16"/>
                <w:szCs w:val="16"/>
              </w:rPr>
              <w:t xml:space="preserve">Kathryn </w:t>
            </w:r>
            <w:proofErr w:type="spellStart"/>
            <w:r w:rsidRPr="00C3506B">
              <w:rPr>
                <w:rFonts w:ascii="Verdana" w:hAnsi="Verdana"/>
                <w:sz w:val="16"/>
                <w:szCs w:val="16"/>
              </w:rPr>
              <w:t>Macsorley</w:t>
            </w:r>
            <w:proofErr w:type="spellEnd"/>
          </w:p>
          <w:p w14:paraId="31C10F1B" w14:textId="77777777" w:rsidR="000A635C" w:rsidRPr="00C3506B" w:rsidRDefault="000A635C" w:rsidP="000A635C">
            <w:pPr>
              <w:rPr>
                <w:rFonts w:ascii="Verdana" w:hAnsi="Verdana"/>
                <w:sz w:val="16"/>
                <w:szCs w:val="16"/>
              </w:rPr>
            </w:pPr>
          </w:p>
          <w:p w14:paraId="566D5F3E" w14:textId="77777777" w:rsidR="000A635C" w:rsidRPr="00C3506B" w:rsidRDefault="000A635C" w:rsidP="000A635C">
            <w:pPr>
              <w:rPr>
                <w:rFonts w:ascii="Verdana" w:hAnsi="Verdana"/>
                <w:sz w:val="16"/>
                <w:szCs w:val="16"/>
              </w:rPr>
            </w:pPr>
          </w:p>
          <w:p w14:paraId="3CEB9E99" w14:textId="77777777" w:rsidR="000A635C" w:rsidRPr="00C3506B" w:rsidRDefault="000A635C" w:rsidP="000A635C">
            <w:pPr>
              <w:rPr>
                <w:rFonts w:ascii="Verdana" w:hAnsi="Verdana"/>
                <w:sz w:val="16"/>
                <w:szCs w:val="16"/>
              </w:rPr>
            </w:pPr>
            <w:r w:rsidRPr="00C3506B">
              <w:rPr>
                <w:rFonts w:ascii="Verdana" w:hAnsi="Verdana"/>
                <w:sz w:val="16"/>
                <w:szCs w:val="16"/>
              </w:rPr>
              <w:t>Vera Clement</w:t>
            </w:r>
          </w:p>
          <w:p w14:paraId="36301B97" w14:textId="77777777" w:rsidR="000A635C" w:rsidRPr="00C3506B" w:rsidRDefault="000A635C" w:rsidP="000A635C">
            <w:pPr>
              <w:rPr>
                <w:rFonts w:ascii="Verdana" w:hAnsi="Verdana"/>
                <w:sz w:val="16"/>
                <w:szCs w:val="16"/>
              </w:rPr>
            </w:pPr>
          </w:p>
          <w:p w14:paraId="6E9F38AF" w14:textId="77777777" w:rsidR="000A635C" w:rsidRPr="00C3506B" w:rsidRDefault="000A635C" w:rsidP="000A635C">
            <w:pPr>
              <w:rPr>
                <w:rFonts w:ascii="Verdana" w:hAnsi="Verdana"/>
                <w:sz w:val="16"/>
                <w:szCs w:val="16"/>
              </w:rPr>
            </w:pPr>
            <w:r w:rsidRPr="00C3506B">
              <w:rPr>
                <w:rFonts w:ascii="Verdana" w:hAnsi="Verdana"/>
                <w:sz w:val="16"/>
                <w:szCs w:val="16"/>
              </w:rPr>
              <w:t>Jayne Thomas</w:t>
            </w:r>
          </w:p>
          <w:p w14:paraId="6D4E80B1" w14:textId="77777777" w:rsidR="000A635C" w:rsidRPr="00C3506B" w:rsidRDefault="000A635C" w:rsidP="000A635C">
            <w:pPr>
              <w:rPr>
                <w:rFonts w:ascii="Verdana" w:hAnsi="Verdana"/>
                <w:b/>
                <w:sz w:val="16"/>
                <w:szCs w:val="16"/>
              </w:rPr>
            </w:pPr>
          </w:p>
        </w:tc>
        <w:tc>
          <w:tcPr>
            <w:tcW w:w="2541" w:type="dxa"/>
          </w:tcPr>
          <w:p w14:paraId="77ABEE86" w14:textId="77777777" w:rsidR="000A635C" w:rsidRPr="00C3506B" w:rsidRDefault="000A635C" w:rsidP="000A635C">
            <w:pPr>
              <w:rPr>
                <w:rFonts w:ascii="Verdana" w:hAnsi="Verdana"/>
                <w:sz w:val="16"/>
                <w:szCs w:val="16"/>
              </w:rPr>
            </w:pPr>
          </w:p>
          <w:p w14:paraId="19EA7DFF" w14:textId="77777777" w:rsidR="000A635C" w:rsidRPr="00C3506B" w:rsidRDefault="000A635C" w:rsidP="000A635C">
            <w:pPr>
              <w:rPr>
                <w:rFonts w:ascii="Verdana" w:hAnsi="Verdana"/>
                <w:sz w:val="16"/>
                <w:szCs w:val="16"/>
              </w:rPr>
            </w:pPr>
            <w:r w:rsidRPr="00C3506B">
              <w:rPr>
                <w:rFonts w:ascii="Verdana" w:hAnsi="Verdana"/>
                <w:sz w:val="16"/>
                <w:szCs w:val="16"/>
              </w:rPr>
              <w:t>01633 618023/618020</w:t>
            </w:r>
          </w:p>
          <w:p w14:paraId="53F06817" w14:textId="77777777" w:rsidR="000A635C" w:rsidRPr="00C3506B" w:rsidRDefault="000A635C" w:rsidP="000A635C">
            <w:pPr>
              <w:rPr>
                <w:rFonts w:ascii="Verdana" w:hAnsi="Verdana"/>
                <w:sz w:val="16"/>
                <w:szCs w:val="16"/>
              </w:rPr>
            </w:pPr>
            <w:r w:rsidRPr="00C3506B">
              <w:rPr>
                <w:rFonts w:ascii="Verdana" w:hAnsi="Verdana"/>
                <w:sz w:val="16"/>
                <w:szCs w:val="16"/>
              </w:rPr>
              <w:t>07957 640530</w:t>
            </w:r>
          </w:p>
          <w:p w14:paraId="48D62CFF" w14:textId="77777777" w:rsidR="000A635C" w:rsidRPr="00C3506B" w:rsidRDefault="000A635C" w:rsidP="000A635C">
            <w:pPr>
              <w:rPr>
                <w:rFonts w:ascii="Verdana" w:hAnsi="Verdana"/>
                <w:sz w:val="16"/>
                <w:szCs w:val="16"/>
              </w:rPr>
            </w:pPr>
          </w:p>
          <w:p w14:paraId="5B890907" w14:textId="77777777" w:rsidR="000A635C" w:rsidRPr="00C3506B" w:rsidRDefault="000A635C" w:rsidP="000A635C">
            <w:pPr>
              <w:rPr>
                <w:rFonts w:ascii="Verdana" w:hAnsi="Verdana"/>
                <w:sz w:val="16"/>
                <w:szCs w:val="16"/>
              </w:rPr>
            </w:pPr>
            <w:r w:rsidRPr="00C3506B">
              <w:rPr>
                <w:rFonts w:ascii="Verdana" w:hAnsi="Verdana"/>
                <w:sz w:val="16"/>
                <w:szCs w:val="16"/>
              </w:rPr>
              <w:t>07773 281621</w:t>
            </w:r>
          </w:p>
          <w:p w14:paraId="332C3BF1" w14:textId="77777777" w:rsidR="000A635C" w:rsidRPr="00C3506B" w:rsidRDefault="000A635C" w:rsidP="000A635C">
            <w:pPr>
              <w:rPr>
                <w:rFonts w:ascii="Verdana" w:hAnsi="Verdana"/>
                <w:sz w:val="16"/>
                <w:szCs w:val="16"/>
              </w:rPr>
            </w:pPr>
          </w:p>
          <w:p w14:paraId="430463B1" w14:textId="77777777" w:rsidR="000A635C" w:rsidRPr="00C3506B" w:rsidRDefault="000A635C" w:rsidP="000A635C">
            <w:pPr>
              <w:rPr>
                <w:rFonts w:ascii="Verdana" w:hAnsi="Verdana"/>
                <w:sz w:val="16"/>
                <w:szCs w:val="16"/>
              </w:rPr>
            </w:pPr>
            <w:r w:rsidRPr="00C3506B">
              <w:rPr>
                <w:rFonts w:ascii="Verdana" w:hAnsi="Verdana"/>
                <w:sz w:val="16"/>
                <w:szCs w:val="16"/>
              </w:rPr>
              <w:t xml:space="preserve">07970 465787 </w:t>
            </w:r>
          </w:p>
          <w:p w14:paraId="1A7160A9" w14:textId="77777777" w:rsidR="000A635C" w:rsidRPr="00C3506B" w:rsidRDefault="000A635C" w:rsidP="000A635C">
            <w:pPr>
              <w:rPr>
                <w:rFonts w:ascii="Verdana" w:hAnsi="Verdana"/>
                <w:sz w:val="16"/>
                <w:szCs w:val="16"/>
              </w:rPr>
            </w:pPr>
            <w:r w:rsidRPr="00C3506B">
              <w:rPr>
                <w:rFonts w:ascii="Verdana" w:hAnsi="Verdana"/>
                <w:sz w:val="16"/>
                <w:szCs w:val="16"/>
              </w:rPr>
              <w:t>029 2074 5634 (office)</w:t>
            </w:r>
          </w:p>
          <w:p w14:paraId="0A95E154" w14:textId="77777777" w:rsidR="000A635C" w:rsidRPr="00C3506B" w:rsidRDefault="000A635C" w:rsidP="000A635C">
            <w:pPr>
              <w:rPr>
                <w:rFonts w:ascii="Verdana" w:hAnsi="Verdana"/>
                <w:sz w:val="16"/>
                <w:szCs w:val="16"/>
              </w:rPr>
            </w:pPr>
          </w:p>
          <w:p w14:paraId="32F21441" w14:textId="77777777" w:rsidR="000A635C" w:rsidRPr="00C3506B" w:rsidRDefault="000A635C" w:rsidP="000A635C">
            <w:pPr>
              <w:rPr>
                <w:rFonts w:ascii="Verdana" w:hAnsi="Verdana"/>
                <w:sz w:val="16"/>
                <w:szCs w:val="16"/>
              </w:rPr>
            </w:pPr>
            <w:r w:rsidRPr="00C3506B">
              <w:rPr>
                <w:rFonts w:ascii="Verdana" w:hAnsi="Verdana"/>
                <w:sz w:val="16"/>
                <w:szCs w:val="16"/>
              </w:rPr>
              <w:t>07798 668051</w:t>
            </w:r>
          </w:p>
          <w:p w14:paraId="0BFFD90F" w14:textId="77777777" w:rsidR="000A635C" w:rsidRDefault="000A635C" w:rsidP="000A635C">
            <w:pPr>
              <w:rPr>
                <w:rFonts w:ascii="Verdana" w:hAnsi="Verdana"/>
                <w:sz w:val="16"/>
                <w:szCs w:val="16"/>
              </w:rPr>
            </w:pPr>
            <w:r w:rsidRPr="00A74388">
              <w:rPr>
                <w:rFonts w:ascii="Verdana" w:hAnsi="Verdana" w:cs="Arial"/>
                <w:sz w:val="16"/>
                <w:szCs w:val="16"/>
              </w:rPr>
              <w:t>01685 728568</w:t>
            </w:r>
            <w:r w:rsidRPr="00A74388">
              <w:rPr>
                <w:rFonts w:ascii="Verdana" w:hAnsi="Verdana"/>
                <w:sz w:val="16"/>
                <w:szCs w:val="16"/>
              </w:rPr>
              <w:t xml:space="preserve"> </w:t>
            </w:r>
          </w:p>
          <w:p w14:paraId="7136C6F3" w14:textId="77777777" w:rsidR="000A635C" w:rsidRPr="00A74388" w:rsidRDefault="000A635C" w:rsidP="000A635C">
            <w:pPr>
              <w:rPr>
                <w:rFonts w:ascii="Verdana" w:hAnsi="Verdana"/>
                <w:sz w:val="16"/>
                <w:szCs w:val="16"/>
              </w:rPr>
            </w:pPr>
          </w:p>
          <w:p w14:paraId="5D7B4273" w14:textId="77777777" w:rsidR="000A635C" w:rsidRPr="00C3506B" w:rsidRDefault="000A635C" w:rsidP="000A635C">
            <w:pPr>
              <w:rPr>
                <w:rFonts w:ascii="Verdana" w:hAnsi="Verdana"/>
                <w:sz w:val="16"/>
                <w:szCs w:val="16"/>
              </w:rPr>
            </w:pPr>
            <w:r w:rsidRPr="00C3506B">
              <w:rPr>
                <w:rFonts w:ascii="Verdana" w:hAnsi="Verdana"/>
                <w:sz w:val="16"/>
                <w:szCs w:val="16"/>
              </w:rPr>
              <w:t>01239 623378</w:t>
            </w:r>
          </w:p>
          <w:p w14:paraId="5CB11E73" w14:textId="77777777" w:rsidR="000A635C" w:rsidRPr="00C3506B" w:rsidRDefault="000A635C" w:rsidP="000A635C">
            <w:pPr>
              <w:rPr>
                <w:rFonts w:ascii="Verdana" w:hAnsi="Verdana"/>
                <w:sz w:val="16"/>
                <w:szCs w:val="16"/>
              </w:rPr>
            </w:pPr>
            <w:r w:rsidRPr="00C3506B">
              <w:rPr>
                <w:rFonts w:ascii="Verdana" w:hAnsi="Verdana"/>
                <w:sz w:val="16"/>
                <w:szCs w:val="16"/>
              </w:rPr>
              <w:t>07887 948909</w:t>
            </w:r>
          </w:p>
          <w:p w14:paraId="11EA1878" w14:textId="77777777" w:rsidR="000A635C" w:rsidRPr="00C3506B" w:rsidRDefault="000A635C" w:rsidP="000A635C">
            <w:pPr>
              <w:rPr>
                <w:rFonts w:ascii="Verdana" w:hAnsi="Verdana"/>
                <w:b/>
                <w:sz w:val="16"/>
                <w:szCs w:val="16"/>
              </w:rPr>
            </w:pPr>
          </w:p>
        </w:tc>
        <w:tc>
          <w:tcPr>
            <w:tcW w:w="3428" w:type="dxa"/>
          </w:tcPr>
          <w:p w14:paraId="5CB95C47" w14:textId="77777777" w:rsidR="000A635C" w:rsidRPr="00C3506B" w:rsidRDefault="000A635C" w:rsidP="000A635C">
            <w:pPr>
              <w:rPr>
                <w:rFonts w:ascii="Verdana" w:hAnsi="Verdana"/>
                <w:sz w:val="16"/>
                <w:szCs w:val="16"/>
              </w:rPr>
            </w:pPr>
          </w:p>
          <w:p w14:paraId="4E1601D5" w14:textId="77777777" w:rsidR="000A635C" w:rsidRPr="00C3506B" w:rsidRDefault="000A635C" w:rsidP="000A635C">
            <w:pPr>
              <w:rPr>
                <w:rFonts w:ascii="Verdana" w:hAnsi="Verdana"/>
                <w:sz w:val="16"/>
                <w:szCs w:val="16"/>
              </w:rPr>
            </w:pPr>
            <w:proofErr w:type="spellStart"/>
            <w:r w:rsidRPr="00C3506B">
              <w:rPr>
                <w:rFonts w:ascii="Verdana" w:hAnsi="Verdana"/>
                <w:sz w:val="16"/>
                <w:szCs w:val="16"/>
              </w:rPr>
              <w:t>Aneurin</w:t>
            </w:r>
            <w:proofErr w:type="spellEnd"/>
            <w:r w:rsidRPr="00C3506B">
              <w:rPr>
                <w:rFonts w:ascii="Verdana" w:hAnsi="Verdana"/>
                <w:sz w:val="16"/>
                <w:szCs w:val="16"/>
              </w:rPr>
              <w:t xml:space="preserve"> Bevan</w:t>
            </w:r>
          </w:p>
          <w:p w14:paraId="3D5133C0" w14:textId="77777777" w:rsidR="000A635C" w:rsidRPr="00C3506B" w:rsidRDefault="000A635C" w:rsidP="000A635C">
            <w:pPr>
              <w:rPr>
                <w:rFonts w:ascii="Verdana" w:hAnsi="Verdana"/>
                <w:sz w:val="16"/>
                <w:szCs w:val="16"/>
              </w:rPr>
            </w:pPr>
          </w:p>
          <w:p w14:paraId="6F3B31C0" w14:textId="77777777" w:rsidR="000A635C" w:rsidRPr="00C3506B" w:rsidRDefault="000A635C" w:rsidP="000A635C">
            <w:pPr>
              <w:rPr>
                <w:rFonts w:ascii="Verdana" w:hAnsi="Verdana"/>
                <w:sz w:val="16"/>
                <w:szCs w:val="16"/>
              </w:rPr>
            </w:pPr>
          </w:p>
          <w:p w14:paraId="4CF08D42" w14:textId="77777777" w:rsidR="000A635C" w:rsidRPr="00C3506B" w:rsidRDefault="000A635C" w:rsidP="000A635C">
            <w:pPr>
              <w:rPr>
                <w:rFonts w:ascii="Verdana" w:hAnsi="Verdana"/>
                <w:sz w:val="16"/>
                <w:szCs w:val="16"/>
              </w:rPr>
            </w:pPr>
            <w:r w:rsidRPr="00C3506B">
              <w:rPr>
                <w:rFonts w:ascii="Verdana" w:hAnsi="Verdana"/>
                <w:sz w:val="16"/>
                <w:szCs w:val="16"/>
              </w:rPr>
              <w:t>ABMU (Bridgend/Neath Port Talbot/Swansea)</w:t>
            </w:r>
          </w:p>
          <w:p w14:paraId="4367F637" w14:textId="77777777" w:rsidR="000A635C" w:rsidRPr="00C3506B" w:rsidRDefault="000A635C" w:rsidP="000A635C">
            <w:pPr>
              <w:rPr>
                <w:rFonts w:ascii="Verdana" w:hAnsi="Verdana"/>
                <w:sz w:val="16"/>
                <w:szCs w:val="16"/>
              </w:rPr>
            </w:pPr>
          </w:p>
          <w:p w14:paraId="065D82A3" w14:textId="77777777" w:rsidR="000A635C" w:rsidRPr="00C3506B" w:rsidRDefault="000A635C" w:rsidP="000A635C">
            <w:pPr>
              <w:rPr>
                <w:rFonts w:ascii="Verdana" w:hAnsi="Verdana"/>
                <w:sz w:val="16"/>
                <w:szCs w:val="16"/>
              </w:rPr>
            </w:pPr>
            <w:r w:rsidRPr="00C3506B">
              <w:rPr>
                <w:rFonts w:ascii="Verdana" w:hAnsi="Verdana"/>
                <w:sz w:val="16"/>
                <w:szCs w:val="16"/>
              </w:rPr>
              <w:t>Cardiff &amp; Vale</w:t>
            </w:r>
          </w:p>
          <w:p w14:paraId="4C6954D9" w14:textId="77777777" w:rsidR="000A635C" w:rsidRPr="00C3506B" w:rsidRDefault="000A635C" w:rsidP="000A635C">
            <w:pPr>
              <w:rPr>
                <w:rFonts w:ascii="Verdana" w:hAnsi="Verdana"/>
                <w:sz w:val="16"/>
                <w:szCs w:val="16"/>
              </w:rPr>
            </w:pPr>
          </w:p>
          <w:p w14:paraId="7FE8D40E" w14:textId="77777777" w:rsidR="000A635C" w:rsidRPr="00C3506B" w:rsidRDefault="000A635C" w:rsidP="000A635C">
            <w:pPr>
              <w:rPr>
                <w:rFonts w:ascii="Verdana" w:hAnsi="Verdana"/>
                <w:sz w:val="16"/>
                <w:szCs w:val="16"/>
              </w:rPr>
            </w:pPr>
          </w:p>
          <w:p w14:paraId="221C2B60" w14:textId="77777777" w:rsidR="000A635C" w:rsidRPr="00C3506B" w:rsidRDefault="000A635C" w:rsidP="000A635C">
            <w:pPr>
              <w:rPr>
                <w:rFonts w:ascii="Verdana" w:hAnsi="Verdana"/>
                <w:sz w:val="16"/>
                <w:szCs w:val="16"/>
              </w:rPr>
            </w:pPr>
            <w:r w:rsidRPr="00C3506B">
              <w:rPr>
                <w:rFonts w:ascii="Verdana" w:hAnsi="Verdana"/>
                <w:sz w:val="16"/>
                <w:szCs w:val="16"/>
              </w:rPr>
              <w:t xml:space="preserve">Cwm </w:t>
            </w:r>
            <w:proofErr w:type="spellStart"/>
            <w:r w:rsidRPr="00C3506B">
              <w:rPr>
                <w:rFonts w:ascii="Verdana" w:hAnsi="Verdana"/>
                <w:sz w:val="16"/>
                <w:szCs w:val="16"/>
              </w:rPr>
              <w:t>Taf</w:t>
            </w:r>
            <w:proofErr w:type="spellEnd"/>
            <w:r w:rsidRPr="00C3506B">
              <w:rPr>
                <w:rFonts w:ascii="Verdana" w:hAnsi="Verdana"/>
                <w:sz w:val="16"/>
                <w:szCs w:val="16"/>
              </w:rPr>
              <w:t xml:space="preserve"> LHB</w:t>
            </w:r>
          </w:p>
          <w:p w14:paraId="2DB8D951" w14:textId="77777777" w:rsidR="000A635C" w:rsidRPr="00C3506B" w:rsidRDefault="000A635C" w:rsidP="000A635C">
            <w:pPr>
              <w:rPr>
                <w:rFonts w:ascii="Verdana" w:hAnsi="Verdana"/>
                <w:sz w:val="16"/>
                <w:szCs w:val="16"/>
              </w:rPr>
            </w:pPr>
          </w:p>
          <w:p w14:paraId="2775D14B" w14:textId="77777777" w:rsidR="000A635C" w:rsidRPr="00C3506B" w:rsidRDefault="000A635C" w:rsidP="000A635C">
            <w:pPr>
              <w:rPr>
                <w:rFonts w:ascii="Verdana" w:hAnsi="Verdana"/>
                <w:sz w:val="16"/>
                <w:szCs w:val="16"/>
              </w:rPr>
            </w:pPr>
            <w:proofErr w:type="spellStart"/>
            <w:r w:rsidRPr="00C3506B">
              <w:rPr>
                <w:rFonts w:ascii="Verdana" w:hAnsi="Verdana"/>
                <w:sz w:val="16"/>
                <w:szCs w:val="16"/>
              </w:rPr>
              <w:t>Hywel</w:t>
            </w:r>
            <w:proofErr w:type="spellEnd"/>
            <w:r w:rsidRPr="00C3506B">
              <w:rPr>
                <w:rFonts w:ascii="Verdana" w:hAnsi="Verdana"/>
                <w:sz w:val="16"/>
                <w:szCs w:val="16"/>
              </w:rPr>
              <w:t xml:space="preserve"> </w:t>
            </w:r>
            <w:proofErr w:type="spellStart"/>
            <w:r w:rsidRPr="00C3506B">
              <w:rPr>
                <w:rFonts w:ascii="Verdana" w:hAnsi="Verdana"/>
                <w:sz w:val="16"/>
                <w:szCs w:val="16"/>
              </w:rPr>
              <w:t>Dda</w:t>
            </w:r>
            <w:proofErr w:type="spellEnd"/>
          </w:p>
          <w:p w14:paraId="6DEAEE0E" w14:textId="77777777" w:rsidR="000A635C" w:rsidRPr="00C3506B" w:rsidRDefault="000A635C" w:rsidP="000A635C">
            <w:pPr>
              <w:rPr>
                <w:rFonts w:ascii="Verdana" w:hAnsi="Verdana"/>
                <w:b/>
                <w:sz w:val="16"/>
                <w:szCs w:val="16"/>
              </w:rPr>
            </w:pPr>
          </w:p>
        </w:tc>
      </w:tr>
      <w:tr w:rsidR="000A635C" w:rsidRPr="00C3506B" w14:paraId="3373646B" w14:textId="77777777" w:rsidTr="000A635C">
        <w:tc>
          <w:tcPr>
            <w:tcW w:w="8522" w:type="dxa"/>
            <w:gridSpan w:val="3"/>
          </w:tcPr>
          <w:p w14:paraId="7AEB644A" w14:textId="77777777" w:rsidR="000A635C" w:rsidRPr="00C3506B" w:rsidRDefault="000A635C" w:rsidP="000A635C">
            <w:pPr>
              <w:rPr>
                <w:rFonts w:ascii="Verdana" w:hAnsi="Verdana"/>
                <w:sz w:val="18"/>
                <w:szCs w:val="18"/>
              </w:rPr>
            </w:pPr>
            <w:r w:rsidRPr="00C3506B">
              <w:rPr>
                <w:rFonts w:ascii="Verdana" w:hAnsi="Verdana"/>
                <w:b/>
                <w:sz w:val="20"/>
                <w:szCs w:val="20"/>
              </w:rPr>
              <w:t xml:space="preserve">Paediatric Oncology Outreach Nurse Specialists </w:t>
            </w:r>
            <w:r w:rsidRPr="00C3506B">
              <w:rPr>
                <w:rFonts w:ascii="Verdana" w:hAnsi="Verdana"/>
                <w:sz w:val="18"/>
                <w:szCs w:val="18"/>
              </w:rPr>
              <w:t>(Based in Children’s Hospital, Cardiff)</w:t>
            </w:r>
            <w:r w:rsidRPr="00C3506B">
              <w:rPr>
                <w:rFonts w:ascii="Verdana" w:hAnsi="Verdana"/>
                <w:b/>
                <w:sz w:val="20"/>
                <w:szCs w:val="20"/>
              </w:rPr>
              <w:t>:</w:t>
            </w:r>
          </w:p>
        </w:tc>
      </w:tr>
      <w:tr w:rsidR="000A635C" w:rsidRPr="00C3506B" w14:paraId="33E80932" w14:textId="77777777" w:rsidTr="000A635C">
        <w:tc>
          <w:tcPr>
            <w:tcW w:w="2553" w:type="dxa"/>
          </w:tcPr>
          <w:p w14:paraId="6CE02852" w14:textId="77777777" w:rsidR="000A635C" w:rsidRPr="00C3506B" w:rsidRDefault="000A635C" w:rsidP="000A635C">
            <w:pPr>
              <w:rPr>
                <w:rFonts w:ascii="Verdana" w:hAnsi="Verdana"/>
                <w:sz w:val="16"/>
                <w:szCs w:val="16"/>
              </w:rPr>
            </w:pPr>
          </w:p>
          <w:p w14:paraId="6E77CE9E" w14:textId="77777777" w:rsidR="000A635C" w:rsidRPr="00C3506B" w:rsidRDefault="000A635C" w:rsidP="000A635C">
            <w:pPr>
              <w:rPr>
                <w:rFonts w:ascii="Verdana" w:hAnsi="Verdana"/>
                <w:sz w:val="16"/>
                <w:szCs w:val="16"/>
                <w:lang w:val="fr-FR"/>
              </w:rPr>
            </w:pPr>
            <w:r w:rsidRPr="00C3506B">
              <w:rPr>
                <w:rFonts w:ascii="Verdana" w:hAnsi="Verdana"/>
                <w:sz w:val="16"/>
                <w:szCs w:val="16"/>
                <w:lang w:val="fr-FR"/>
              </w:rPr>
              <w:t xml:space="preserve">Angela </w:t>
            </w:r>
            <w:proofErr w:type="spellStart"/>
            <w:r w:rsidRPr="00C3506B">
              <w:rPr>
                <w:rFonts w:ascii="Verdana" w:hAnsi="Verdana"/>
                <w:sz w:val="16"/>
                <w:szCs w:val="16"/>
                <w:lang w:val="fr-FR"/>
              </w:rPr>
              <w:t>Gallagher</w:t>
            </w:r>
            <w:proofErr w:type="spellEnd"/>
          </w:p>
          <w:p w14:paraId="053E74EB" w14:textId="77777777" w:rsidR="000A635C" w:rsidRPr="00C3506B" w:rsidRDefault="000A635C" w:rsidP="000A635C">
            <w:pPr>
              <w:rPr>
                <w:rFonts w:ascii="Verdana" w:hAnsi="Verdana"/>
                <w:sz w:val="16"/>
                <w:szCs w:val="16"/>
                <w:lang w:val="fr-FR"/>
              </w:rPr>
            </w:pPr>
            <w:r w:rsidRPr="00C3506B">
              <w:rPr>
                <w:rFonts w:ascii="Verdana" w:hAnsi="Verdana"/>
                <w:sz w:val="16"/>
                <w:szCs w:val="16"/>
                <w:lang w:val="fr-FR"/>
              </w:rPr>
              <w:lastRenderedPageBreak/>
              <w:t>Annie Jenkins</w:t>
            </w:r>
          </w:p>
          <w:p w14:paraId="4818160A" w14:textId="77777777" w:rsidR="000A635C" w:rsidRPr="00C3506B" w:rsidRDefault="000A635C" w:rsidP="000A635C">
            <w:pPr>
              <w:rPr>
                <w:rFonts w:ascii="Verdana" w:hAnsi="Verdana"/>
                <w:sz w:val="16"/>
                <w:szCs w:val="16"/>
                <w:lang w:val="fr-FR"/>
              </w:rPr>
            </w:pPr>
            <w:proofErr w:type="spellStart"/>
            <w:r w:rsidRPr="00C3506B">
              <w:rPr>
                <w:rFonts w:ascii="Verdana" w:hAnsi="Verdana"/>
                <w:sz w:val="16"/>
                <w:szCs w:val="16"/>
                <w:lang w:val="fr-FR"/>
              </w:rPr>
              <w:t>Rowena</w:t>
            </w:r>
            <w:proofErr w:type="spellEnd"/>
            <w:r w:rsidRPr="00C3506B">
              <w:rPr>
                <w:rFonts w:ascii="Verdana" w:hAnsi="Verdana"/>
                <w:sz w:val="16"/>
                <w:szCs w:val="16"/>
                <w:lang w:val="fr-FR"/>
              </w:rPr>
              <w:t xml:space="preserve"> Jones</w:t>
            </w:r>
          </w:p>
          <w:p w14:paraId="5F126016" w14:textId="77777777" w:rsidR="000A635C" w:rsidRPr="00C3506B" w:rsidRDefault="000A635C" w:rsidP="000A635C">
            <w:pPr>
              <w:rPr>
                <w:rFonts w:ascii="Verdana" w:hAnsi="Verdana"/>
                <w:sz w:val="16"/>
                <w:szCs w:val="16"/>
              </w:rPr>
            </w:pPr>
            <w:r w:rsidRPr="00C3506B">
              <w:rPr>
                <w:rFonts w:ascii="Verdana" w:hAnsi="Verdana"/>
                <w:sz w:val="16"/>
                <w:szCs w:val="16"/>
              </w:rPr>
              <w:t>Lesley Lewis</w:t>
            </w:r>
          </w:p>
          <w:p w14:paraId="5EFD1FC1" w14:textId="77777777" w:rsidR="000A635C" w:rsidRPr="00C3506B" w:rsidRDefault="000A635C" w:rsidP="000A635C">
            <w:pPr>
              <w:rPr>
                <w:rFonts w:ascii="Verdana" w:hAnsi="Verdana"/>
                <w:sz w:val="16"/>
                <w:szCs w:val="16"/>
              </w:rPr>
            </w:pPr>
            <w:r w:rsidRPr="00C3506B">
              <w:rPr>
                <w:rFonts w:ascii="Verdana" w:hAnsi="Verdana"/>
                <w:sz w:val="16"/>
                <w:szCs w:val="16"/>
              </w:rPr>
              <w:t>Rachel Parry</w:t>
            </w:r>
          </w:p>
          <w:p w14:paraId="2FB8214E" w14:textId="77777777" w:rsidR="000A635C" w:rsidRPr="00C3506B" w:rsidRDefault="000A635C" w:rsidP="000A635C">
            <w:pPr>
              <w:rPr>
                <w:rFonts w:ascii="Verdana" w:hAnsi="Verdana"/>
                <w:sz w:val="16"/>
                <w:szCs w:val="16"/>
              </w:rPr>
            </w:pPr>
            <w:r w:rsidRPr="00C3506B">
              <w:rPr>
                <w:rFonts w:ascii="Verdana" w:hAnsi="Verdana"/>
                <w:sz w:val="16"/>
                <w:szCs w:val="16"/>
              </w:rPr>
              <w:t>Jane Cope</w:t>
            </w:r>
          </w:p>
          <w:p w14:paraId="45E28048" w14:textId="77777777" w:rsidR="000A635C" w:rsidRPr="00C3506B" w:rsidRDefault="000A635C" w:rsidP="000A635C">
            <w:pPr>
              <w:rPr>
                <w:rFonts w:ascii="Verdana" w:hAnsi="Verdana"/>
                <w:sz w:val="16"/>
                <w:szCs w:val="16"/>
              </w:rPr>
            </w:pPr>
          </w:p>
        </w:tc>
        <w:tc>
          <w:tcPr>
            <w:tcW w:w="2541" w:type="dxa"/>
          </w:tcPr>
          <w:p w14:paraId="1D6026EB" w14:textId="77777777" w:rsidR="000A635C" w:rsidRPr="00C3506B" w:rsidRDefault="000A635C" w:rsidP="000A635C">
            <w:pPr>
              <w:rPr>
                <w:rFonts w:ascii="Verdana" w:hAnsi="Verdana"/>
                <w:sz w:val="16"/>
                <w:szCs w:val="16"/>
              </w:rPr>
            </w:pPr>
          </w:p>
          <w:p w14:paraId="0CC1DA45" w14:textId="77777777" w:rsidR="000A635C" w:rsidRPr="00C3506B" w:rsidRDefault="000A635C" w:rsidP="000A635C">
            <w:pPr>
              <w:rPr>
                <w:rFonts w:ascii="Verdana" w:hAnsi="Verdana"/>
                <w:sz w:val="16"/>
                <w:szCs w:val="16"/>
              </w:rPr>
            </w:pPr>
            <w:r w:rsidRPr="00C3506B">
              <w:rPr>
                <w:rFonts w:ascii="Verdana" w:hAnsi="Verdana"/>
                <w:sz w:val="16"/>
                <w:szCs w:val="16"/>
              </w:rPr>
              <w:t>07792 484920</w:t>
            </w:r>
          </w:p>
          <w:p w14:paraId="03DF34D4" w14:textId="77777777" w:rsidR="000A635C" w:rsidRPr="00C3506B" w:rsidRDefault="000A635C" w:rsidP="000A635C">
            <w:pPr>
              <w:rPr>
                <w:rFonts w:ascii="Verdana" w:hAnsi="Verdana"/>
                <w:sz w:val="16"/>
                <w:szCs w:val="16"/>
              </w:rPr>
            </w:pPr>
            <w:r w:rsidRPr="00C3506B">
              <w:rPr>
                <w:rFonts w:ascii="Verdana" w:hAnsi="Verdana"/>
                <w:sz w:val="16"/>
                <w:szCs w:val="16"/>
              </w:rPr>
              <w:lastRenderedPageBreak/>
              <w:t>07779 319518</w:t>
            </w:r>
          </w:p>
          <w:p w14:paraId="24FA5F7E" w14:textId="77777777" w:rsidR="000A635C" w:rsidRPr="00C3506B" w:rsidRDefault="000A635C" w:rsidP="000A635C">
            <w:pPr>
              <w:rPr>
                <w:rFonts w:ascii="Verdana" w:hAnsi="Verdana"/>
                <w:sz w:val="16"/>
                <w:szCs w:val="16"/>
              </w:rPr>
            </w:pPr>
            <w:r w:rsidRPr="00F3655C">
              <w:rPr>
                <w:rFonts w:ascii="Verdana" w:hAnsi="Verdana"/>
                <w:sz w:val="16"/>
                <w:szCs w:val="16"/>
              </w:rPr>
              <w:t>07717</w:t>
            </w:r>
            <w:r>
              <w:rPr>
                <w:rFonts w:ascii="Verdana" w:hAnsi="Verdana"/>
                <w:sz w:val="16"/>
                <w:szCs w:val="16"/>
              </w:rPr>
              <w:t xml:space="preserve"> </w:t>
            </w:r>
            <w:r w:rsidRPr="00F3655C">
              <w:rPr>
                <w:rFonts w:ascii="Verdana" w:hAnsi="Verdana"/>
                <w:sz w:val="16"/>
                <w:szCs w:val="16"/>
              </w:rPr>
              <w:t>478638</w:t>
            </w:r>
          </w:p>
          <w:p w14:paraId="342E1A46" w14:textId="77777777" w:rsidR="000A635C" w:rsidRDefault="000A635C" w:rsidP="000A635C">
            <w:pPr>
              <w:rPr>
                <w:rFonts w:ascii="Verdana" w:hAnsi="Verdana"/>
                <w:sz w:val="16"/>
                <w:szCs w:val="16"/>
              </w:rPr>
            </w:pPr>
            <w:r>
              <w:rPr>
                <w:rFonts w:ascii="Verdana" w:hAnsi="Verdana"/>
                <w:sz w:val="16"/>
                <w:szCs w:val="16"/>
              </w:rPr>
              <w:t>07980 735090</w:t>
            </w:r>
          </w:p>
          <w:p w14:paraId="67B2BD6E" w14:textId="77777777" w:rsidR="000A635C" w:rsidRPr="00C3506B" w:rsidRDefault="000A635C" w:rsidP="000A635C">
            <w:pPr>
              <w:rPr>
                <w:rFonts w:ascii="Verdana" w:hAnsi="Verdana"/>
                <w:sz w:val="16"/>
                <w:szCs w:val="16"/>
              </w:rPr>
            </w:pPr>
            <w:r w:rsidRPr="00C3506B">
              <w:rPr>
                <w:rFonts w:ascii="Verdana" w:hAnsi="Verdana"/>
                <w:sz w:val="16"/>
                <w:szCs w:val="16"/>
              </w:rPr>
              <w:t>07779 319483</w:t>
            </w:r>
          </w:p>
          <w:p w14:paraId="4F1A022C" w14:textId="77777777" w:rsidR="000A635C" w:rsidRPr="00C3506B" w:rsidRDefault="000A635C" w:rsidP="000A635C">
            <w:pPr>
              <w:rPr>
                <w:rFonts w:ascii="Verdana" w:hAnsi="Verdana"/>
                <w:sz w:val="16"/>
                <w:szCs w:val="16"/>
              </w:rPr>
            </w:pPr>
            <w:r w:rsidRPr="00C3506B">
              <w:rPr>
                <w:rFonts w:ascii="Verdana" w:hAnsi="Verdana"/>
                <w:sz w:val="16"/>
                <w:szCs w:val="16"/>
              </w:rPr>
              <w:t>07855 504222</w:t>
            </w:r>
          </w:p>
          <w:p w14:paraId="33D22A53" w14:textId="77777777" w:rsidR="000A635C" w:rsidRPr="00C3506B" w:rsidRDefault="000A635C" w:rsidP="000A635C">
            <w:pPr>
              <w:rPr>
                <w:rFonts w:ascii="Verdana" w:hAnsi="Verdana"/>
                <w:sz w:val="16"/>
                <w:szCs w:val="16"/>
              </w:rPr>
            </w:pPr>
          </w:p>
        </w:tc>
        <w:tc>
          <w:tcPr>
            <w:tcW w:w="3428" w:type="dxa"/>
          </w:tcPr>
          <w:p w14:paraId="20AE91EA" w14:textId="77777777" w:rsidR="000A635C" w:rsidRPr="00C3506B" w:rsidRDefault="000A635C" w:rsidP="000A635C">
            <w:pPr>
              <w:rPr>
                <w:rFonts w:ascii="Verdana" w:hAnsi="Verdana"/>
                <w:sz w:val="16"/>
                <w:szCs w:val="16"/>
              </w:rPr>
            </w:pPr>
          </w:p>
          <w:p w14:paraId="642076BA" w14:textId="77777777" w:rsidR="000A635C" w:rsidRPr="00C3506B" w:rsidRDefault="000A635C" w:rsidP="000A635C">
            <w:pPr>
              <w:rPr>
                <w:rFonts w:ascii="Verdana" w:hAnsi="Verdana"/>
                <w:sz w:val="16"/>
                <w:szCs w:val="16"/>
              </w:rPr>
            </w:pPr>
            <w:r w:rsidRPr="00C3506B">
              <w:rPr>
                <w:rFonts w:ascii="Verdana" w:hAnsi="Verdana"/>
                <w:sz w:val="16"/>
                <w:szCs w:val="16"/>
              </w:rPr>
              <w:t>Covers ABMU</w:t>
            </w:r>
          </w:p>
          <w:p w14:paraId="4C77AAAA" w14:textId="77777777" w:rsidR="000A635C" w:rsidRPr="00C3506B" w:rsidRDefault="000A635C" w:rsidP="000A635C">
            <w:pPr>
              <w:rPr>
                <w:rFonts w:ascii="Verdana" w:hAnsi="Verdana"/>
                <w:sz w:val="16"/>
                <w:szCs w:val="16"/>
              </w:rPr>
            </w:pPr>
            <w:r>
              <w:rPr>
                <w:rFonts w:ascii="Verdana" w:hAnsi="Verdana"/>
                <w:sz w:val="16"/>
                <w:szCs w:val="16"/>
              </w:rPr>
              <w:lastRenderedPageBreak/>
              <w:t xml:space="preserve">Covers CAVUH, Cwm </w:t>
            </w:r>
            <w:proofErr w:type="spellStart"/>
            <w:r>
              <w:rPr>
                <w:rFonts w:ascii="Verdana" w:hAnsi="Verdana"/>
                <w:sz w:val="16"/>
                <w:szCs w:val="16"/>
              </w:rPr>
              <w:t>Taf</w:t>
            </w:r>
            <w:proofErr w:type="spellEnd"/>
            <w:r>
              <w:rPr>
                <w:rFonts w:ascii="Verdana" w:hAnsi="Verdana"/>
                <w:sz w:val="16"/>
                <w:szCs w:val="16"/>
              </w:rPr>
              <w:t>, AMBU</w:t>
            </w:r>
          </w:p>
          <w:p w14:paraId="25DB2795" w14:textId="77777777" w:rsidR="000A635C" w:rsidRPr="00C3506B" w:rsidRDefault="000A635C" w:rsidP="000A635C">
            <w:pPr>
              <w:rPr>
                <w:rFonts w:ascii="Verdana" w:hAnsi="Verdana"/>
                <w:sz w:val="16"/>
                <w:szCs w:val="16"/>
              </w:rPr>
            </w:pPr>
            <w:r w:rsidRPr="00C3506B">
              <w:rPr>
                <w:rFonts w:ascii="Verdana" w:hAnsi="Verdana"/>
                <w:sz w:val="16"/>
                <w:szCs w:val="16"/>
              </w:rPr>
              <w:t xml:space="preserve">Covers </w:t>
            </w:r>
            <w:proofErr w:type="spellStart"/>
            <w:r w:rsidRPr="00C3506B">
              <w:rPr>
                <w:rFonts w:ascii="Verdana" w:hAnsi="Verdana"/>
                <w:sz w:val="16"/>
                <w:szCs w:val="16"/>
              </w:rPr>
              <w:t>Hywel</w:t>
            </w:r>
            <w:proofErr w:type="spellEnd"/>
            <w:r w:rsidRPr="00C3506B">
              <w:rPr>
                <w:rFonts w:ascii="Verdana" w:hAnsi="Verdana"/>
                <w:sz w:val="16"/>
                <w:szCs w:val="16"/>
              </w:rPr>
              <w:t xml:space="preserve"> </w:t>
            </w:r>
            <w:proofErr w:type="spellStart"/>
            <w:r w:rsidRPr="00C3506B">
              <w:rPr>
                <w:rFonts w:ascii="Verdana" w:hAnsi="Verdana"/>
                <w:sz w:val="16"/>
                <w:szCs w:val="16"/>
              </w:rPr>
              <w:t>Dda</w:t>
            </w:r>
            <w:proofErr w:type="spellEnd"/>
            <w:r w:rsidRPr="00C3506B">
              <w:rPr>
                <w:rFonts w:ascii="Verdana" w:hAnsi="Verdana"/>
                <w:sz w:val="16"/>
                <w:szCs w:val="16"/>
              </w:rPr>
              <w:t xml:space="preserve"> &amp; S Powys</w:t>
            </w:r>
          </w:p>
          <w:p w14:paraId="638A4137" w14:textId="77777777" w:rsidR="000A635C" w:rsidRPr="00C3506B" w:rsidRDefault="000A635C" w:rsidP="000A635C">
            <w:pPr>
              <w:rPr>
                <w:rFonts w:ascii="Verdana" w:hAnsi="Verdana"/>
                <w:sz w:val="16"/>
                <w:szCs w:val="16"/>
              </w:rPr>
            </w:pPr>
            <w:r w:rsidRPr="00C3506B">
              <w:rPr>
                <w:rFonts w:ascii="Verdana" w:hAnsi="Verdana"/>
                <w:sz w:val="16"/>
                <w:szCs w:val="16"/>
              </w:rPr>
              <w:t>Post share AB</w:t>
            </w:r>
          </w:p>
          <w:p w14:paraId="49F4BCC3" w14:textId="77777777" w:rsidR="000A635C" w:rsidRPr="00C3506B" w:rsidRDefault="000A635C" w:rsidP="000A635C">
            <w:pPr>
              <w:rPr>
                <w:rFonts w:ascii="Verdana" w:hAnsi="Verdana"/>
                <w:sz w:val="16"/>
                <w:szCs w:val="16"/>
              </w:rPr>
            </w:pPr>
            <w:r w:rsidRPr="00C3506B">
              <w:rPr>
                <w:rFonts w:ascii="Verdana" w:hAnsi="Verdana"/>
                <w:sz w:val="16"/>
                <w:szCs w:val="16"/>
              </w:rPr>
              <w:t>Post share AB</w:t>
            </w:r>
          </w:p>
          <w:p w14:paraId="4CFA6040" w14:textId="77777777" w:rsidR="000A635C" w:rsidRPr="00C3506B" w:rsidRDefault="000A635C" w:rsidP="000A635C">
            <w:pPr>
              <w:rPr>
                <w:rFonts w:ascii="Verdana" w:hAnsi="Verdana"/>
                <w:sz w:val="16"/>
                <w:szCs w:val="16"/>
              </w:rPr>
            </w:pPr>
            <w:r w:rsidRPr="00C3506B">
              <w:rPr>
                <w:rFonts w:ascii="Verdana" w:hAnsi="Verdana"/>
                <w:sz w:val="16"/>
                <w:szCs w:val="16"/>
              </w:rPr>
              <w:t>CNS for brain tumours</w:t>
            </w:r>
          </w:p>
          <w:p w14:paraId="3C4B682B" w14:textId="77777777" w:rsidR="000A635C" w:rsidRPr="00C3506B" w:rsidRDefault="000A635C" w:rsidP="000A635C">
            <w:pPr>
              <w:rPr>
                <w:rFonts w:ascii="Verdana" w:hAnsi="Verdana"/>
                <w:b/>
                <w:sz w:val="16"/>
                <w:szCs w:val="16"/>
              </w:rPr>
            </w:pPr>
          </w:p>
        </w:tc>
      </w:tr>
      <w:tr w:rsidR="000A635C" w:rsidRPr="00C3506B" w14:paraId="3CC54780" w14:textId="77777777" w:rsidTr="000A635C">
        <w:tc>
          <w:tcPr>
            <w:tcW w:w="8522" w:type="dxa"/>
            <w:gridSpan w:val="3"/>
          </w:tcPr>
          <w:p w14:paraId="67B59941" w14:textId="77777777" w:rsidR="000A635C" w:rsidRPr="00C3506B" w:rsidRDefault="000A635C" w:rsidP="000A635C">
            <w:pPr>
              <w:rPr>
                <w:rFonts w:ascii="Verdana" w:hAnsi="Verdana" w:cs="Courier New"/>
                <w:sz w:val="20"/>
                <w:szCs w:val="20"/>
              </w:rPr>
            </w:pPr>
            <w:r w:rsidRPr="00C3506B">
              <w:rPr>
                <w:rFonts w:ascii="Verdana" w:hAnsi="Verdana" w:cs="Courier New"/>
                <w:b/>
                <w:sz w:val="18"/>
                <w:szCs w:val="18"/>
              </w:rPr>
              <w:lastRenderedPageBreak/>
              <w:t>Clinical Specialist Physiotherapist for transitional palliative care:</w:t>
            </w:r>
          </w:p>
        </w:tc>
      </w:tr>
      <w:tr w:rsidR="000A635C" w:rsidRPr="00C3506B" w14:paraId="6FAE2C47" w14:textId="77777777" w:rsidTr="000A635C">
        <w:tc>
          <w:tcPr>
            <w:tcW w:w="2553" w:type="dxa"/>
          </w:tcPr>
          <w:p w14:paraId="7754E11F" w14:textId="77777777" w:rsidR="000A635C" w:rsidRPr="00C3506B" w:rsidRDefault="000A635C" w:rsidP="000A635C">
            <w:pPr>
              <w:autoSpaceDE w:val="0"/>
              <w:autoSpaceDN w:val="0"/>
              <w:adjustRightInd w:val="0"/>
              <w:rPr>
                <w:rFonts w:ascii="Verdana" w:hAnsi="Verdana" w:cs="Courier New"/>
                <w:sz w:val="16"/>
                <w:szCs w:val="16"/>
              </w:rPr>
            </w:pPr>
          </w:p>
          <w:p w14:paraId="0E4D6A7C" w14:textId="77777777" w:rsidR="000A635C" w:rsidRPr="00C3506B" w:rsidRDefault="000A635C" w:rsidP="000A635C">
            <w:pPr>
              <w:autoSpaceDE w:val="0"/>
              <w:autoSpaceDN w:val="0"/>
              <w:adjustRightInd w:val="0"/>
              <w:rPr>
                <w:rFonts w:ascii="Verdana" w:hAnsi="Verdana" w:cs="Courier New"/>
                <w:sz w:val="16"/>
                <w:szCs w:val="16"/>
              </w:rPr>
            </w:pPr>
            <w:r w:rsidRPr="00C3506B">
              <w:rPr>
                <w:rFonts w:ascii="Verdana" w:hAnsi="Verdana" w:cs="Courier New"/>
                <w:sz w:val="16"/>
                <w:szCs w:val="16"/>
              </w:rPr>
              <w:t>Sarah Clements</w:t>
            </w:r>
          </w:p>
        </w:tc>
        <w:tc>
          <w:tcPr>
            <w:tcW w:w="2541" w:type="dxa"/>
          </w:tcPr>
          <w:p w14:paraId="4AFAD337" w14:textId="77777777" w:rsidR="000A635C" w:rsidRPr="00C3506B" w:rsidRDefault="000A635C" w:rsidP="000A635C">
            <w:pPr>
              <w:autoSpaceDE w:val="0"/>
              <w:autoSpaceDN w:val="0"/>
              <w:adjustRightInd w:val="0"/>
              <w:rPr>
                <w:rFonts w:ascii="Verdana" w:hAnsi="Verdana" w:cs="Courier New"/>
                <w:sz w:val="16"/>
                <w:szCs w:val="16"/>
              </w:rPr>
            </w:pPr>
          </w:p>
          <w:p w14:paraId="1385B95A" w14:textId="77777777" w:rsidR="000A635C" w:rsidRPr="00C3506B" w:rsidRDefault="000A635C" w:rsidP="000A635C">
            <w:pPr>
              <w:autoSpaceDE w:val="0"/>
              <w:autoSpaceDN w:val="0"/>
              <w:adjustRightInd w:val="0"/>
              <w:rPr>
                <w:rFonts w:ascii="Verdana" w:hAnsi="Verdana" w:cs="Courier New"/>
                <w:sz w:val="16"/>
                <w:szCs w:val="16"/>
              </w:rPr>
            </w:pPr>
            <w:r w:rsidRPr="00C3506B">
              <w:rPr>
                <w:rFonts w:ascii="Verdana" w:hAnsi="Verdana" w:cs="Courier New"/>
                <w:sz w:val="16"/>
                <w:szCs w:val="16"/>
              </w:rPr>
              <w:t>07805564897</w:t>
            </w:r>
          </w:p>
        </w:tc>
        <w:tc>
          <w:tcPr>
            <w:tcW w:w="3428" w:type="dxa"/>
          </w:tcPr>
          <w:p w14:paraId="0C247968" w14:textId="77777777" w:rsidR="000A635C" w:rsidRPr="00C3506B" w:rsidRDefault="000A635C" w:rsidP="000A635C">
            <w:pPr>
              <w:rPr>
                <w:rFonts w:ascii="Verdana" w:hAnsi="Verdana" w:cs="Courier New"/>
                <w:sz w:val="16"/>
                <w:szCs w:val="16"/>
              </w:rPr>
            </w:pPr>
          </w:p>
          <w:p w14:paraId="6E5237BC" w14:textId="77777777" w:rsidR="000A635C" w:rsidRPr="00C3506B" w:rsidRDefault="000A635C" w:rsidP="000A635C">
            <w:pPr>
              <w:rPr>
                <w:rFonts w:ascii="Verdana" w:hAnsi="Verdana" w:cs="Courier New"/>
                <w:sz w:val="16"/>
                <w:szCs w:val="16"/>
              </w:rPr>
            </w:pPr>
            <w:r w:rsidRPr="00C3506B">
              <w:rPr>
                <w:rFonts w:ascii="Verdana" w:hAnsi="Verdana" w:cs="Courier New"/>
                <w:sz w:val="16"/>
                <w:szCs w:val="16"/>
              </w:rPr>
              <w:t>Based at UHW, C&amp;VUHB, covers all Wales</w:t>
            </w:r>
          </w:p>
          <w:p w14:paraId="633126E6" w14:textId="77777777" w:rsidR="000A635C" w:rsidRPr="00C3506B" w:rsidRDefault="000A635C" w:rsidP="000A635C">
            <w:pPr>
              <w:rPr>
                <w:rFonts w:ascii="Verdana" w:hAnsi="Verdana"/>
                <w:sz w:val="16"/>
                <w:szCs w:val="16"/>
              </w:rPr>
            </w:pPr>
          </w:p>
        </w:tc>
      </w:tr>
      <w:tr w:rsidR="000A635C" w:rsidRPr="00C3506B" w14:paraId="43DB1A67" w14:textId="77777777" w:rsidTr="000A635C">
        <w:tc>
          <w:tcPr>
            <w:tcW w:w="8522" w:type="dxa"/>
            <w:gridSpan w:val="3"/>
          </w:tcPr>
          <w:p w14:paraId="07E5A11F" w14:textId="77777777" w:rsidR="000A635C" w:rsidRPr="00C3506B" w:rsidRDefault="000A635C" w:rsidP="000A635C">
            <w:pPr>
              <w:rPr>
                <w:rFonts w:ascii="Verdana" w:hAnsi="Verdana"/>
                <w:b/>
                <w:sz w:val="18"/>
                <w:szCs w:val="18"/>
              </w:rPr>
            </w:pPr>
          </w:p>
          <w:p w14:paraId="0F62E986" w14:textId="77777777" w:rsidR="000A635C" w:rsidRPr="00C3506B" w:rsidRDefault="00D66315" w:rsidP="000A635C">
            <w:pPr>
              <w:rPr>
                <w:rFonts w:ascii="Verdana" w:hAnsi="Verdana"/>
                <w:b/>
                <w:sz w:val="18"/>
                <w:szCs w:val="18"/>
              </w:rPr>
            </w:pPr>
            <w:proofErr w:type="spellStart"/>
            <w:r>
              <w:rPr>
                <w:rFonts w:ascii="Verdana" w:hAnsi="Verdana"/>
                <w:b/>
                <w:sz w:val="18"/>
                <w:szCs w:val="18"/>
              </w:rPr>
              <w:t>Tŷ</w:t>
            </w:r>
            <w:proofErr w:type="spellEnd"/>
            <w:r>
              <w:rPr>
                <w:rFonts w:ascii="Verdana" w:hAnsi="Verdana"/>
                <w:b/>
                <w:sz w:val="18"/>
                <w:szCs w:val="18"/>
              </w:rPr>
              <w:t xml:space="preserve"> </w:t>
            </w:r>
            <w:proofErr w:type="spellStart"/>
            <w:r>
              <w:rPr>
                <w:rFonts w:ascii="Verdana" w:hAnsi="Verdana"/>
                <w:b/>
                <w:sz w:val="18"/>
                <w:szCs w:val="18"/>
              </w:rPr>
              <w:t>Hafan</w:t>
            </w:r>
            <w:proofErr w:type="spellEnd"/>
            <w:r w:rsidR="000A635C" w:rsidRPr="00C3506B">
              <w:rPr>
                <w:rFonts w:ascii="Verdana" w:hAnsi="Verdana"/>
                <w:b/>
                <w:sz w:val="18"/>
                <w:szCs w:val="18"/>
              </w:rPr>
              <w:t xml:space="preserve"> Children’s Hospice:  Tel:  029 </w:t>
            </w:r>
            <w:r w:rsidR="000A635C">
              <w:rPr>
                <w:rFonts w:ascii="Verdana" w:hAnsi="Verdana"/>
                <w:b/>
                <w:sz w:val="18"/>
                <w:szCs w:val="18"/>
              </w:rPr>
              <w:t>2053 2200    Fax:  029 2053 2202</w:t>
            </w:r>
          </w:p>
          <w:p w14:paraId="60A56330" w14:textId="77777777" w:rsidR="000A635C" w:rsidRPr="00C3506B" w:rsidRDefault="000A635C" w:rsidP="000A635C">
            <w:pPr>
              <w:rPr>
                <w:rFonts w:ascii="Verdana" w:hAnsi="Verdana"/>
                <w:b/>
                <w:sz w:val="18"/>
                <w:szCs w:val="18"/>
              </w:rPr>
            </w:pPr>
          </w:p>
        </w:tc>
      </w:tr>
      <w:tr w:rsidR="000A635C" w:rsidRPr="00C3506B" w14:paraId="31F17014" w14:textId="77777777" w:rsidTr="000A635C">
        <w:tc>
          <w:tcPr>
            <w:tcW w:w="2553" w:type="dxa"/>
          </w:tcPr>
          <w:p w14:paraId="4790C5D2" w14:textId="77777777" w:rsidR="000A635C" w:rsidRPr="00C3506B" w:rsidRDefault="000A635C" w:rsidP="000A635C">
            <w:pPr>
              <w:rPr>
                <w:rFonts w:ascii="Verdana" w:hAnsi="Verdana"/>
                <w:sz w:val="16"/>
                <w:szCs w:val="16"/>
              </w:rPr>
            </w:pPr>
          </w:p>
          <w:p w14:paraId="1801F26B" w14:textId="77777777" w:rsidR="000A635C" w:rsidRDefault="000A635C" w:rsidP="000A635C">
            <w:pPr>
              <w:rPr>
                <w:rFonts w:ascii="Verdana" w:hAnsi="Verdana"/>
                <w:sz w:val="16"/>
                <w:szCs w:val="16"/>
              </w:rPr>
            </w:pPr>
            <w:r>
              <w:rPr>
                <w:rFonts w:ascii="Verdana" w:hAnsi="Verdana"/>
                <w:sz w:val="16"/>
                <w:szCs w:val="16"/>
              </w:rPr>
              <w:t xml:space="preserve">Carol </w:t>
            </w:r>
            <w:proofErr w:type="spellStart"/>
            <w:r>
              <w:rPr>
                <w:rFonts w:ascii="Verdana" w:hAnsi="Verdana"/>
                <w:sz w:val="16"/>
                <w:szCs w:val="16"/>
              </w:rPr>
              <w:t>Killa</w:t>
            </w:r>
            <w:proofErr w:type="spellEnd"/>
          </w:p>
          <w:p w14:paraId="1DBDA048" w14:textId="77777777" w:rsidR="000A635C" w:rsidRDefault="000A635C" w:rsidP="000A635C">
            <w:pPr>
              <w:rPr>
                <w:rFonts w:ascii="Verdana" w:hAnsi="Verdana"/>
                <w:sz w:val="16"/>
                <w:szCs w:val="16"/>
              </w:rPr>
            </w:pPr>
          </w:p>
          <w:p w14:paraId="0EBAA07C" w14:textId="77777777" w:rsidR="000A635C" w:rsidRDefault="000A635C" w:rsidP="000A635C">
            <w:pPr>
              <w:rPr>
                <w:rFonts w:ascii="Verdana" w:hAnsi="Verdana"/>
                <w:sz w:val="16"/>
                <w:szCs w:val="16"/>
              </w:rPr>
            </w:pPr>
            <w:r>
              <w:rPr>
                <w:rFonts w:ascii="Verdana" w:hAnsi="Verdana"/>
                <w:sz w:val="16"/>
                <w:szCs w:val="16"/>
              </w:rPr>
              <w:t>Tracey Jones</w:t>
            </w:r>
          </w:p>
          <w:p w14:paraId="28AB5C9C" w14:textId="77777777" w:rsidR="000A635C" w:rsidRDefault="000A635C" w:rsidP="000A635C">
            <w:pPr>
              <w:rPr>
                <w:rFonts w:ascii="Verdana" w:hAnsi="Verdana"/>
                <w:sz w:val="16"/>
                <w:szCs w:val="16"/>
              </w:rPr>
            </w:pPr>
          </w:p>
          <w:p w14:paraId="510CA2EA" w14:textId="77777777" w:rsidR="000A635C" w:rsidRDefault="000A635C" w:rsidP="000A635C">
            <w:pPr>
              <w:rPr>
                <w:rFonts w:ascii="Verdana" w:hAnsi="Verdana"/>
                <w:sz w:val="16"/>
                <w:szCs w:val="16"/>
              </w:rPr>
            </w:pPr>
          </w:p>
          <w:p w14:paraId="6CD2C778" w14:textId="77777777" w:rsidR="000A635C" w:rsidRPr="00C3506B" w:rsidRDefault="000A635C" w:rsidP="000A635C">
            <w:pPr>
              <w:rPr>
                <w:rFonts w:ascii="Verdana" w:hAnsi="Verdana"/>
                <w:sz w:val="16"/>
                <w:szCs w:val="16"/>
              </w:rPr>
            </w:pPr>
            <w:r>
              <w:rPr>
                <w:rFonts w:ascii="Verdana" w:hAnsi="Verdana"/>
                <w:sz w:val="16"/>
                <w:szCs w:val="16"/>
              </w:rPr>
              <w:t>Beth Morgan</w:t>
            </w:r>
          </w:p>
          <w:p w14:paraId="6D3B25FA" w14:textId="77777777" w:rsidR="000A635C" w:rsidRPr="00C3506B" w:rsidRDefault="000A635C" w:rsidP="000A635C">
            <w:pPr>
              <w:rPr>
                <w:rFonts w:ascii="Verdana" w:hAnsi="Verdana"/>
                <w:sz w:val="16"/>
                <w:szCs w:val="16"/>
              </w:rPr>
            </w:pPr>
          </w:p>
          <w:p w14:paraId="112CCA81" w14:textId="77777777" w:rsidR="000A635C" w:rsidRPr="00C3506B" w:rsidRDefault="000A635C" w:rsidP="000A635C">
            <w:pPr>
              <w:rPr>
                <w:rFonts w:ascii="Verdana" w:hAnsi="Verdana"/>
                <w:sz w:val="16"/>
                <w:szCs w:val="16"/>
              </w:rPr>
            </w:pPr>
            <w:r w:rsidRPr="00C3506B">
              <w:rPr>
                <w:rFonts w:ascii="Verdana" w:hAnsi="Verdana"/>
                <w:sz w:val="16"/>
                <w:szCs w:val="16"/>
              </w:rPr>
              <w:t>Dr Rhodri Lewis</w:t>
            </w:r>
          </w:p>
          <w:p w14:paraId="7E6172E1" w14:textId="77777777" w:rsidR="000A635C" w:rsidRPr="00C3506B" w:rsidRDefault="000A635C" w:rsidP="000A635C">
            <w:pPr>
              <w:rPr>
                <w:rFonts w:ascii="Verdana" w:hAnsi="Verdana"/>
                <w:sz w:val="16"/>
                <w:szCs w:val="16"/>
              </w:rPr>
            </w:pPr>
          </w:p>
          <w:p w14:paraId="7B810E88" w14:textId="77777777" w:rsidR="000A635C" w:rsidRPr="00C3506B" w:rsidRDefault="000A635C" w:rsidP="000A635C">
            <w:pPr>
              <w:rPr>
                <w:rFonts w:ascii="Verdana" w:hAnsi="Verdana"/>
                <w:sz w:val="16"/>
                <w:szCs w:val="16"/>
              </w:rPr>
            </w:pPr>
            <w:r w:rsidRPr="00C3506B">
              <w:rPr>
                <w:rFonts w:ascii="Verdana" w:hAnsi="Verdana"/>
                <w:sz w:val="16"/>
                <w:szCs w:val="16"/>
              </w:rPr>
              <w:t xml:space="preserve">Linda Bishop </w:t>
            </w:r>
          </w:p>
          <w:p w14:paraId="21176DB8" w14:textId="77777777" w:rsidR="000A635C" w:rsidRPr="00C3506B" w:rsidRDefault="000A635C" w:rsidP="000A635C">
            <w:pPr>
              <w:rPr>
                <w:rFonts w:ascii="Verdana" w:hAnsi="Verdana"/>
                <w:sz w:val="16"/>
                <w:szCs w:val="16"/>
              </w:rPr>
            </w:pPr>
          </w:p>
          <w:p w14:paraId="1AD8FE7E" w14:textId="77777777" w:rsidR="000A635C" w:rsidRPr="00C3506B" w:rsidRDefault="000A635C" w:rsidP="000A635C">
            <w:pPr>
              <w:rPr>
                <w:rFonts w:ascii="Verdana" w:hAnsi="Verdana"/>
                <w:sz w:val="16"/>
                <w:szCs w:val="16"/>
              </w:rPr>
            </w:pPr>
          </w:p>
          <w:p w14:paraId="11A7E8AA" w14:textId="77777777" w:rsidR="000A635C" w:rsidRDefault="000A635C" w:rsidP="000A635C">
            <w:pPr>
              <w:rPr>
                <w:rFonts w:ascii="Verdana" w:hAnsi="Verdana"/>
                <w:sz w:val="16"/>
                <w:szCs w:val="16"/>
              </w:rPr>
            </w:pPr>
            <w:r w:rsidRPr="00C3506B">
              <w:rPr>
                <w:rFonts w:ascii="Verdana" w:hAnsi="Verdana"/>
                <w:sz w:val="16"/>
                <w:szCs w:val="16"/>
              </w:rPr>
              <w:t>Sara Jones</w:t>
            </w:r>
          </w:p>
          <w:p w14:paraId="719580C5" w14:textId="77777777" w:rsidR="000A635C" w:rsidRDefault="000A635C" w:rsidP="000A635C">
            <w:pPr>
              <w:rPr>
                <w:rFonts w:ascii="Verdana" w:hAnsi="Verdana"/>
                <w:sz w:val="16"/>
                <w:szCs w:val="16"/>
              </w:rPr>
            </w:pPr>
            <w:r>
              <w:rPr>
                <w:rFonts w:ascii="Verdana" w:hAnsi="Verdana"/>
                <w:sz w:val="16"/>
                <w:szCs w:val="16"/>
              </w:rPr>
              <w:t>Shift Leader</w:t>
            </w:r>
          </w:p>
          <w:p w14:paraId="0F79FC8E" w14:textId="77777777" w:rsidR="000A635C" w:rsidRDefault="000A635C" w:rsidP="000A635C">
            <w:pPr>
              <w:rPr>
                <w:rFonts w:ascii="Verdana" w:hAnsi="Verdana"/>
                <w:sz w:val="16"/>
                <w:szCs w:val="16"/>
              </w:rPr>
            </w:pPr>
          </w:p>
          <w:p w14:paraId="55DA9825" w14:textId="77777777" w:rsidR="000A635C" w:rsidRPr="00C3506B" w:rsidRDefault="000A635C" w:rsidP="000A635C">
            <w:pPr>
              <w:rPr>
                <w:rFonts w:ascii="Verdana" w:hAnsi="Verdana"/>
                <w:sz w:val="18"/>
                <w:szCs w:val="18"/>
              </w:rPr>
            </w:pPr>
          </w:p>
        </w:tc>
        <w:tc>
          <w:tcPr>
            <w:tcW w:w="2541" w:type="dxa"/>
          </w:tcPr>
          <w:p w14:paraId="3E0BA500" w14:textId="77777777" w:rsidR="000A635C" w:rsidRPr="00C3506B" w:rsidRDefault="000A635C" w:rsidP="000A635C">
            <w:pPr>
              <w:rPr>
                <w:rFonts w:ascii="Verdana" w:hAnsi="Verdana"/>
                <w:sz w:val="16"/>
                <w:szCs w:val="16"/>
              </w:rPr>
            </w:pPr>
          </w:p>
          <w:p w14:paraId="5FC5B782" w14:textId="77777777" w:rsidR="000A635C" w:rsidRDefault="000A635C" w:rsidP="000A635C">
            <w:pPr>
              <w:rPr>
                <w:rFonts w:ascii="Verdana" w:hAnsi="Verdana"/>
                <w:sz w:val="16"/>
                <w:szCs w:val="16"/>
              </w:rPr>
            </w:pPr>
            <w:r>
              <w:rPr>
                <w:rFonts w:ascii="Verdana" w:hAnsi="Verdana"/>
                <w:sz w:val="16"/>
                <w:szCs w:val="16"/>
              </w:rPr>
              <w:t>029 20532200</w:t>
            </w:r>
          </w:p>
          <w:p w14:paraId="3F1DCD25" w14:textId="77777777" w:rsidR="000A635C" w:rsidRDefault="000A635C" w:rsidP="000A635C">
            <w:pPr>
              <w:rPr>
                <w:rFonts w:ascii="Verdana" w:hAnsi="Verdana"/>
                <w:sz w:val="16"/>
                <w:szCs w:val="16"/>
              </w:rPr>
            </w:pPr>
          </w:p>
          <w:p w14:paraId="7553D2E3" w14:textId="77777777" w:rsidR="000A635C" w:rsidRDefault="000A635C" w:rsidP="000A635C">
            <w:pPr>
              <w:rPr>
                <w:rFonts w:ascii="Verdana" w:hAnsi="Verdana"/>
                <w:sz w:val="16"/>
                <w:szCs w:val="16"/>
              </w:rPr>
            </w:pPr>
            <w:r>
              <w:rPr>
                <w:rFonts w:ascii="Verdana" w:hAnsi="Verdana"/>
                <w:sz w:val="16"/>
                <w:szCs w:val="16"/>
              </w:rPr>
              <w:t>029 20532200</w:t>
            </w:r>
          </w:p>
          <w:p w14:paraId="2BCE557D" w14:textId="77777777" w:rsidR="000A635C" w:rsidRDefault="000A635C" w:rsidP="000A635C">
            <w:pPr>
              <w:rPr>
                <w:rFonts w:ascii="Verdana" w:hAnsi="Verdana"/>
                <w:sz w:val="16"/>
                <w:szCs w:val="16"/>
              </w:rPr>
            </w:pPr>
          </w:p>
          <w:p w14:paraId="25B25C2D" w14:textId="77777777" w:rsidR="000A635C" w:rsidRDefault="000A635C" w:rsidP="000A635C">
            <w:pPr>
              <w:rPr>
                <w:rFonts w:ascii="Verdana" w:hAnsi="Verdana"/>
                <w:sz w:val="16"/>
                <w:szCs w:val="16"/>
              </w:rPr>
            </w:pPr>
          </w:p>
          <w:p w14:paraId="4686F3ED" w14:textId="77777777" w:rsidR="000A635C" w:rsidRPr="00C3506B" w:rsidRDefault="000A635C" w:rsidP="000A635C">
            <w:pPr>
              <w:rPr>
                <w:rFonts w:ascii="Verdana" w:hAnsi="Verdana"/>
                <w:sz w:val="16"/>
                <w:szCs w:val="16"/>
              </w:rPr>
            </w:pPr>
            <w:r>
              <w:rPr>
                <w:rFonts w:ascii="Verdana" w:hAnsi="Verdana"/>
                <w:sz w:val="16"/>
                <w:szCs w:val="16"/>
              </w:rPr>
              <w:t xml:space="preserve">029 2053 2200 </w:t>
            </w:r>
          </w:p>
          <w:p w14:paraId="4248B32C" w14:textId="77777777" w:rsidR="000A635C" w:rsidRPr="00C3506B" w:rsidRDefault="000A635C" w:rsidP="000A635C">
            <w:pPr>
              <w:rPr>
                <w:rFonts w:ascii="Verdana" w:hAnsi="Verdana"/>
                <w:sz w:val="16"/>
                <w:szCs w:val="16"/>
              </w:rPr>
            </w:pPr>
          </w:p>
          <w:p w14:paraId="7A0E8449" w14:textId="77777777" w:rsidR="000A635C" w:rsidRPr="00C3506B" w:rsidRDefault="000A635C" w:rsidP="000A635C">
            <w:pPr>
              <w:rPr>
                <w:rFonts w:ascii="Verdana" w:hAnsi="Verdana"/>
                <w:sz w:val="16"/>
                <w:szCs w:val="16"/>
              </w:rPr>
            </w:pPr>
            <w:r w:rsidRPr="00C3506B">
              <w:rPr>
                <w:rFonts w:ascii="Verdana" w:hAnsi="Verdana"/>
                <w:sz w:val="16"/>
                <w:szCs w:val="16"/>
              </w:rPr>
              <w:t>07764 574 877</w:t>
            </w:r>
          </w:p>
          <w:p w14:paraId="19F5D48A" w14:textId="77777777" w:rsidR="000A635C" w:rsidRPr="00C3506B" w:rsidRDefault="000A635C" w:rsidP="000A635C">
            <w:pPr>
              <w:rPr>
                <w:rFonts w:ascii="Verdana" w:hAnsi="Verdana"/>
                <w:sz w:val="16"/>
                <w:szCs w:val="16"/>
              </w:rPr>
            </w:pPr>
          </w:p>
          <w:p w14:paraId="06E77AE4" w14:textId="77777777" w:rsidR="000A635C" w:rsidRPr="00C3506B" w:rsidRDefault="000A635C" w:rsidP="000A635C">
            <w:pPr>
              <w:rPr>
                <w:rFonts w:ascii="Verdana" w:hAnsi="Verdana"/>
                <w:sz w:val="16"/>
                <w:szCs w:val="16"/>
              </w:rPr>
            </w:pPr>
            <w:r w:rsidRPr="00C3506B">
              <w:rPr>
                <w:rFonts w:ascii="Verdana" w:hAnsi="Verdana"/>
                <w:sz w:val="16"/>
                <w:szCs w:val="16"/>
              </w:rPr>
              <w:t>029 20532200</w:t>
            </w:r>
          </w:p>
          <w:p w14:paraId="79623E9D" w14:textId="77777777" w:rsidR="000A635C" w:rsidRPr="00C3506B" w:rsidRDefault="000A635C" w:rsidP="000A635C">
            <w:pPr>
              <w:rPr>
                <w:rFonts w:ascii="Verdana" w:hAnsi="Verdana"/>
                <w:sz w:val="16"/>
                <w:szCs w:val="16"/>
              </w:rPr>
            </w:pPr>
            <w:r w:rsidRPr="00C3506B">
              <w:rPr>
                <w:rFonts w:ascii="Verdana" w:hAnsi="Verdana"/>
                <w:sz w:val="16"/>
                <w:szCs w:val="16"/>
              </w:rPr>
              <w:t>07977 173 921</w:t>
            </w:r>
          </w:p>
          <w:p w14:paraId="4908F94E" w14:textId="77777777" w:rsidR="000A635C" w:rsidRPr="00C3506B" w:rsidRDefault="000A635C" w:rsidP="000A635C">
            <w:pPr>
              <w:rPr>
                <w:rFonts w:ascii="Verdana" w:hAnsi="Verdana"/>
                <w:sz w:val="16"/>
                <w:szCs w:val="16"/>
              </w:rPr>
            </w:pPr>
          </w:p>
          <w:p w14:paraId="7851114E" w14:textId="77777777" w:rsidR="000A635C" w:rsidRPr="00C3506B" w:rsidRDefault="000A635C" w:rsidP="000A635C">
            <w:pPr>
              <w:rPr>
                <w:rFonts w:ascii="Verdana" w:hAnsi="Verdana"/>
                <w:sz w:val="16"/>
                <w:szCs w:val="16"/>
              </w:rPr>
            </w:pPr>
            <w:r w:rsidRPr="00C3506B">
              <w:rPr>
                <w:rFonts w:ascii="Verdana" w:hAnsi="Verdana"/>
                <w:sz w:val="16"/>
                <w:szCs w:val="16"/>
              </w:rPr>
              <w:t>029 20532200</w:t>
            </w:r>
          </w:p>
          <w:p w14:paraId="5911D3B9" w14:textId="77777777" w:rsidR="000A635C" w:rsidRPr="00C3506B" w:rsidRDefault="000A635C" w:rsidP="000A635C">
            <w:pPr>
              <w:rPr>
                <w:rFonts w:ascii="Verdana" w:hAnsi="Verdana"/>
                <w:sz w:val="16"/>
                <w:szCs w:val="16"/>
              </w:rPr>
            </w:pPr>
            <w:r w:rsidRPr="00C3506B">
              <w:rPr>
                <w:rFonts w:ascii="Verdana" w:hAnsi="Verdana"/>
                <w:sz w:val="16"/>
                <w:szCs w:val="16"/>
              </w:rPr>
              <w:t>07917 436 030</w:t>
            </w:r>
          </w:p>
          <w:p w14:paraId="1BF439C0" w14:textId="77777777" w:rsidR="000A635C" w:rsidRPr="00C3506B" w:rsidRDefault="000A635C" w:rsidP="000A635C">
            <w:pPr>
              <w:rPr>
                <w:rFonts w:ascii="Verdana" w:hAnsi="Verdana"/>
                <w:sz w:val="16"/>
                <w:szCs w:val="16"/>
              </w:rPr>
            </w:pPr>
          </w:p>
          <w:p w14:paraId="0358308D" w14:textId="77777777" w:rsidR="000A635C" w:rsidRPr="00C3506B" w:rsidRDefault="000A635C" w:rsidP="000A635C">
            <w:pPr>
              <w:rPr>
                <w:rFonts w:ascii="Verdana" w:hAnsi="Verdana"/>
                <w:sz w:val="16"/>
                <w:szCs w:val="16"/>
              </w:rPr>
            </w:pPr>
          </w:p>
        </w:tc>
        <w:tc>
          <w:tcPr>
            <w:tcW w:w="3428" w:type="dxa"/>
          </w:tcPr>
          <w:p w14:paraId="694B54BB" w14:textId="77777777" w:rsidR="000A635C" w:rsidRPr="00C3506B" w:rsidRDefault="000A635C" w:rsidP="000A635C">
            <w:pPr>
              <w:rPr>
                <w:rFonts w:ascii="Verdana" w:hAnsi="Verdana"/>
                <w:sz w:val="16"/>
                <w:szCs w:val="16"/>
              </w:rPr>
            </w:pPr>
          </w:p>
          <w:p w14:paraId="09FE7D07" w14:textId="77777777" w:rsidR="000A635C" w:rsidRPr="00C3506B" w:rsidRDefault="000A635C" w:rsidP="000A635C">
            <w:pPr>
              <w:rPr>
                <w:rFonts w:ascii="Verdana" w:hAnsi="Verdana"/>
                <w:sz w:val="16"/>
                <w:szCs w:val="16"/>
              </w:rPr>
            </w:pPr>
            <w:r>
              <w:rPr>
                <w:rFonts w:ascii="Verdana" w:hAnsi="Verdana"/>
                <w:sz w:val="16"/>
                <w:szCs w:val="16"/>
              </w:rPr>
              <w:t>Director Of Care</w:t>
            </w:r>
          </w:p>
          <w:p w14:paraId="030F2906" w14:textId="77777777" w:rsidR="000A635C" w:rsidRDefault="000A635C" w:rsidP="000A635C">
            <w:pPr>
              <w:rPr>
                <w:rFonts w:ascii="Verdana" w:hAnsi="Verdana"/>
                <w:sz w:val="16"/>
                <w:szCs w:val="16"/>
              </w:rPr>
            </w:pPr>
          </w:p>
          <w:p w14:paraId="77A5767C" w14:textId="77777777" w:rsidR="000A635C" w:rsidRPr="00C3506B" w:rsidRDefault="000A635C" w:rsidP="000A635C">
            <w:pPr>
              <w:rPr>
                <w:rFonts w:ascii="Verdana" w:hAnsi="Verdana"/>
                <w:sz w:val="16"/>
                <w:szCs w:val="16"/>
              </w:rPr>
            </w:pPr>
            <w:r>
              <w:rPr>
                <w:rFonts w:ascii="Verdana" w:hAnsi="Verdana"/>
                <w:sz w:val="16"/>
                <w:szCs w:val="16"/>
              </w:rPr>
              <w:t>Head of Community Services and partnerships</w:t>
            </w:r>
          </w:p>
          <w:p w14:paraId="21BF72CE" w14:textId="77777777" w:rsidR="000A635C" w:rsidRDefault="000A635C" w:rsidP="000A635C">
            <w:pPr>
              <w:rPr>
                <w:rFonts w:ascii="Verdana" w:hAnsi="Verdana"/>
                <w:sz w:val="16"/>
                <w:szCs w:val="16"/>
              </w:rPr>
            </w:pPr>
          </w:p>
          <w:p w14:paraId="48A407B3" w14:textId="77777777" w:rsidR="000A635C" w:rsidRDefault="000A635C" w:rsidP="000A635C">
            <w:pPr>
              <w:rPr>
                <w:rFonts w:ascii="Verdana" w:hAnsi="Verdana"/>
                <w:sz w:val="16"/>
                <w:szCs w:val="16"/>
              </w:rPr>
            </w:pPr>
            <w:r>
              <w:rPr>
                <w:rFonts w:ascii="Verdana" w:hAnsi="Verdana"/>
                <w:sz w:val="16"/>
                <w:szCs w:val="16"/>
              </w:rPr>
              <w:t>Head of Hospice Services</w:t>
            </w:r>
          </w:p>
          <w:p w14:paraId="57C84713" w14:textId="77777777" w:rsidR="000A635C" w:rsidRDefault="000A635C" w:rsidP="000A635C">
            <w:pPr>
              <w:rPr>
                <w:rFonts w:ascii="Verdana" w:hAnsi="Verdana"/>
                <w:sz w:val="16"/>
                <w:szCs w:val="16"/>
              </w:rPr>
            </w:pPr>
          </w:p>
          <w:p w14:paraId="395B9711" w14:textId="77777777" w:rsidR="000A635C" w:rsidRPr="00C3506B" w:rsidRDefault="000A635C" w:rsidP="000A635C">
            <w:pPr>
              <w:rPr>
                <w:rFonts w:ascii="Verdana" w:hAnsi="Verdana"/>
                <w:sz w:val="16"/>
                <w:szCs w:val="16"/>
              </w:rPr>
            </w:pPr>
            <w:r w:rsidRPr="00C3506B">
              <w:rPr>
                <w:rFonts w:ascii="Verdana" w:hAnsi="Verdana"/>
                <w:sz w:val="16"/>
                <w:szCs w:val="16"/>
              </w:rPr>
              <w:t>Hospice GP</w:t>
            </w:r>
          </w:p>
          <w:p w14:paraId="09BF47FD" w14:textId="77777777" w:rsidR="000A635C" w:rsidRPr="00C3506B" w:rsidRDefault="000A635C" w:rsidP="000A635C">
            <w:pPr>
              <w:rPr>
                <w:rFonts w:ascii="Verdana" w:hAnsi="Verdana"/>
                <w:sz w:val="16"/>
                <w:szCs w:val="16"/>
              </w:rPr>
            </w:pPr>
          </w:p>
          <w:p w14:paraId="0A395C1A" w14:textId="77777777" w:rsidR="000A635C" w:rsidRPr="00C3506B" w:rsidRDefault="000A635C" w:rsidP="000A635C">
            <w:pPr>
              <w:rPr>
                <w:rFonts w:ascii="Verdana" w:hAnsi="Verdana"/>
                <w:sz w:val="16"/>
                <w:szCs w:val="16"/>
              </w:rPr>
            </w:pPr>
            <w:r>
              <w:rPr>
                <w:rFonts w:ascii="Verdana" w:hAnsi="Verdana"/>
                <w:sz w:val="16"/>
                <w:szCs w:val="16"/>
              </w:rPr>
              <w:t xml:space="preserve">Paediatric Palliative Care Nurse Specialist </w:t>
            </w:r>
            <w:r w:rsidRPr="00C3506B">
              <w:rPr>
                <w:rFonts w:ascii="Verdana" w:hAnsi="Verdana"/>
                <w:sz w:val="16"/>
                <w:szCs w:val="16"/>
              </w:rPr>
              <w:t xml:space="preserve"> </w:t>
            </w:r>
          </w:p>
          <w:p w14:paraId="558F04D8" w14:textId="77777777" w:rsidR="000A635C" w:rsidRPr="00C3506B" w:rsidRDefault="000A635C" w:rsidP="000A635C">
            <w:pPr>
              <w:rPr>
                <w:rFonts w:ascii="Verdana" w:hAnsi="Verdana"/>
                <w:sz w:val="16"/>
                <w:szCs w:val="16"/>
              </w:rPr>
            </w:pPr>
          </w:p>
          <w:p w14:paraId="6AB9C389" w14:textId="77777777" w:rsidR="000A635C" w:rsidRPr="00C3506B" w:rsidRDefault="000A635C" w:rsidP="000A635C">
            <w:pPr>
              <w:rPr>
                <w:rFonts w:ascii="Verdana" w:hAnsi="Verdana"/>
                <w:sz w:val="16"/>
                <w:szCs w:val="16"/>
              </w:rPr>
            </w:pPr>
          </w:p>
          <w:p w14:paraId="738F3C47" w14:textId="77777777" w:rsidR="000A635C" w:rsidRPr="00C3506B" w:rsidRDefault="000A635C" w:rsidP="000A635C">
            <w:pPr>
              <w:rPr>
                <w:rFonts w:ascii="Verdana" w:hAnsi="Verdana"/>
                <w:sz w:val="16"/>
                <w:szCs w:val="16"/>
              </w:rPr>
            </w:pPr>
            <w:r>
              <w:rPr>
                <w:rFonts w:ascii="Verdana" w:hAnsi="Verdana"/>
                <w:sz w:val="16"/>
                <w:szCs w:val="16"/>
              </w:rPr>
              <w:t>Sara.jones@tyhafan.org</w:t>
            </w:r>
          </w:p>
          <w:p w14:paraId="59086401" w14:textId="77777777" w:rsidR="000A635C" w:rsidRPr="00C3506B" w:rsidRDefault="000A635C" w:rsidP="000A635C">
            <w:pPr>
              <w:rPr>
                <w:rFonts w:ascii="Verdana" w:hAnsi="Verdana"/>
                <w:sz w:val="16"/>
                <w:szCs w:val="16"/>
              </w:rPr>
            </w:pPr>
            <w:r>
              <w:rPr>
                <w:rFonts w:ascii="Verdana" w:hAnsi="Verdana"/>
                <w:sz w:val="16"/>
                <w:szCs w:val="16"/>
              </w:rPr>
              <w:t xml:space="preserve">Paediatric Palliative Care Nurse Specialist </w:t>
            </w:r>
          </w:p>
        </w:tc>
      </w:tr>
    </w:tbl>
    <w:p w14:paraId="16657075" w14:textId="77777777" w:rsidR="000A635C" w:rsidRDefault="000A6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550"/>
        <w:gridCol w:w="3088"/>
      </w:tblGrid>
      <w:tr w:rsidR="000A635C" w:rsidRPr="00C3506B" w14:paraId="7B6D0C0B" w14:textId="77777777" w:rsidTr="000A635C">
        <w:tc>
          <w:tcPr>
            <w:tcW w:w="9606" w:type="dxa"/>
            <w:gridSpan w:val="3"/>
            <w:shd w:val="clear" w:color="auto" w:fill="E0E0E0"/>
          </w:tcPr>
          <w:p w14:paraId="4C97ED07" w14:textId="77777777" w:rsidR="000A635C" w:rsidRPr="00C3506B" w:rsidRDefault="000A635C" w:rsidP="000A635C">
            <w:pPr>
              <w:rPr>
                <w:rFonts w:ascii="Verdana" w:hAnsi="Verdana"/>
                <w:b/>
                <w:sz w:val="20"/>
                <w:szCs w:val="20"/>
              </w:rPr>
            </w:pPr>
            <w:r w:rsidRPr="00C3506B">
              <w:rPr>
                <w:rFonts w:ascii="Verdana" w:hAnsi="Verdana"/>
                <w:b/>
                <w:sz w:val="28"/>
                <w:szCs w:val="28"/>
              </w:rPr>
              <w:t>NORTH WALES</w:t>
            </w:r>
          </w:p>
        </w:tc>
      </w:tr>
      <w:tr w:rsidR="000A635C" w:rsidRPr="00C3506B" w14:paraId="3868E095" w14:textId="77777777" w:rsidTr="000A635C">
        <w:tc>
          <w:tcPr>
            <w:tcW w:w="3007" w:type="dxa"/>
          </w:tcPr>
          <w:p w14:paraId="2173EE6B" w14:textId="77777777" w:rsidR="000A635C" w:rsidRPr="00D356F3" w:rsidRDefault="000A635C" w:rsidP="000A635C">
            <w:pPr>
              <w:rPr>
                <w:rFonts w:ascii="Verdana" w:hAnsi="Verdana"/>
                <w:b/>
                <w:sz w:val="16"/>
                <w:szCs w:val="16"/>
              </w:rPr>
            </w:pPr>
            <w:r w:rsidRPr="00D356F3">
              <w:rPr>
                <w:rFonts w:ascii="Verdana" w:hAnsi="Verdana"/>
                <w:b/>
                <w:sz w:val="16"/>
                <w:szCs w:val="16"/>
              </w:rPr>
              <w:t>CONSULTANTS:</w:t>
            </w:r>
          </w:p>
          <w:p w14:paraId="778E526A" w14:textId="77777777" w:rsidR="000A635C" w:rsidRPr="00D356F3" w:rsidRDefault="000A635C" w:rsidP="000A635C">
            <w:pPr>
              <w:rPr>
                <w:rFonts w:ascii="Verdana" w:hAnsi="Verdana"/>
                <w:sz w:val="16"/>
                <w:szCs w:val="16"/>
              </w:rPr>
            </w:pPr>
            <w:r w:rsidRPr="00D356F3">
              <w:rPr>
                <w:rFonts w:ascii="Verdana" w:hAnsi="Verdana"/>
                <w:sz w:val="16"/>
                <w:szCs w:val="16"/>
              </w:rPr>
              <w:t>Dr Valeri</w:t>
            </w:r>
            <w:r>
              <w:rPr>
                <w:rFonts w:ascii="Verdana" w:hAnsi="Verdana"/>
                <w:sz w:val="16"/>
                <w:szCs w:val="16"/>
              </w:rPr>
              <w:t>e</w:t>
            </w:r>
            <w:r w:rsidRPr="00D356F3">
              <w:rPr>
                <w:rFonts w:ascii="Verdana" w:hAnsi="Verdana"/>
                <w:sz w:val="16"/>
                <w:szCs w:val="16"/>
              </w:rPr>
              <w:t xml:space="preserve"> </w:t>
            </w:r>
            <w:proofErr w:type="spellStart"/>
            <w:r w:rsidRPr="00D356F3">
              <w:rPr>
                <w:rFonts w:ascii="Verdana" w:hAnsi="Verdana"/>
                <w:sz w:val="16"/>
                <w:szCs w:val="16"/>
              </w:rPr>
              <w:t>Klimach</w:t>
            </w:r>
            <w:proofErr w:type="spellEnd"/>
          </w:p>
          <w:p w14:paraId="29FC9AA7" w14:textId="77777777" w:rsidR="000A635C" w:rsidRPr="00D356F3" w:rsidRDefault="000A635C" w:rsidP="000A635C">
            <w:pPr>
              <w:rPr>
                <w:rFonts w:ascii="Verdana" w:hAnsi="Verdana"/>
                <w:sz w:val="16"/>
                <w:szCs w:val="16"/>
              </w:rPr>
            </w:pPr>
            <w:r w:rsidRPr="00D356F3">
              <w:rPr>
                <w:rFonts w:ascii="Verdana" w:hAnsi="Verdana"/>
                <w:sz w:val="16"/>
                <w:szCs w:val="16"/>
              </w:rPr>
              <w:t xml:space="preserve">Dr </w:t>
            </w:r>
            <w:proofErr w:type="spellStart"/>
            <w:r w:rsidRPr="00D356F3">
              <w:rPr>
                <w:rFonts w:ascii="Verdana" w:hAnsi="Verdana"/>
                <w:sz w:val="16"/>
                <w:szCs w:val="16"/>
              </w:rPr>
              <w:t>Madalitso</w:t>
            </w:r>
            <w:proofErr w:type="spellEnd"/>
            <w:r w:rsidRPr="00D356F3">
              <w:rPr>
                <w:rFonts w:ascii="Verdana" w:hAnsi="Verdana"/>
                <w:sz w:val="16"/>
                <w:szCs w:val="16"/>
              </w:rPr>
              <w:t xml:space="preserve"> </w:t>
            </w:r>
            <w:proofErr w:type="spellStart"/>
            <w:r w:rsidRPr="00D356F3">
              <w:rPr>
                <w:rFonts w:ascii="Verdana" w:hAnsi="Verdana"/>
                <w:sz w:val="16"/>
                <w:szCs w:val="16"/>
              </w:rPr>
              <w:t>Kubwalo</w:t>
            </w:r>
            <w:proofErr w:type="spellEnd"/>
          </w:p>
          <w:p w14:paraId="5AC5D31B" w14:textId="77777777" w:rsidR="000A635C" w:rsidRPr="00D356F3" w:rsidRDefault="000A635C" w:rsidP="000A635C">
            <w:pPr>
              <w:rPr>
                <w:rFonts w:ascii="Verdana" w:hAnsi="Verdana"/>
                <w:sz w:val="16"/>
                <w:szCs w:val="16"/>
              </w:rPr>
            </w:pPr>
            <w:proofErr w:type="spellStart"/>
            <w:r w:rsidRPr="00D356F3">
              <w:rPr>
                <w:rFonts w:ascii="Verdana" w:hAnsi="Verdana"/>
                <w:sz w:val="16"/>
                <w:szCs w:val="16"/>
              </w:rPr>
              <w:t>Dr.</w:t>
            </w:r>
            <w:proofErr w:type="spellEnd"/>
            <w:r w:rsidRPr="00D356F3">
              <w:rPr>
                <w:rFonts w:ascii="Verdana" w:hAnsi="Verdana"/>
                <w:sz w:val="16"/>
                <w:szCs w:val="16"/>
              </w:rPr>
              <w:t xml:space="preserve"> </w:t>
            </w:r>
            <w:proofErr w:type="spellStart"/>
            <w:r>
              <w:rPr>
                <w:rFonts w:ascii="Verdana" w:hAnsi="Verdana"/>
                <w:sz w:val="16"/>
                <w:szCs w:val="16"/>
              </w:rPr>
              <w:t>Artur</w:t>
            </w:r>
            <w:proofErr w:type="spellEnd"/>
            <w:r>
              <w:rPr>
                <w:rFonts w:ascii="Verdana" w:hAnsi="Verdana"/>
                <w:sz w:val="16"/>
                <w:szCs w:val="16"/>
              </w:rPr>
              <w:t xml:space="preserve"> </w:t>
            </w:r>
            <w:proofErr w:type="spellStart"/>
            <w:r>
              <w:rPr>
                <w:rFonts w:ascii="Verdana" w:hAnsi="Verdana"/>
                <w:sz w:val="16"/>
                <w:szCs w:val="16"/>
              </w:rPr>
              <w:t>Abelian</w:t>
            </w:r>
            <w:proofErr w:type="spellEnd"/>
          </w:p>
          <w:p w14:paraId="724095DC" w14:textId="77777777" w:rsidR="000A635C" w:rsidRPr="00D356F3" w:rsidRDefault="000A635C" w:rsidP="000A635C">
            <w:pPr>
              <w:jc w:val="center"/>
              <w:rPr>
                <w:rFonts w:ascii="Verdana" w:hAnsi="Verdana"/>
                <w:sz w:val="16"/>
                <w:szCs w:val="16"/>
              </w:rPr>
            </w:pPr>
            <w:r>
              <w:rPr>
                <w:rFonts w:ascii="Verdana" w:hAnsi="Verdana"/>
                <w:sz w:val="16"/>
                <w:szCs w:val="16"/>
              </w:rPr>
              <w:t xml:space="preserve"> </w:t>
            </w:r>
          </w:p>
          <w:p w14:paraId="32C21E12" w14:textId="77777777" w:rsidR="000A635C" w:rsidRPr="00D356F3" w:rsidRDefault="000A635C" w:rsidP="000A635C">
            <w:pPr>
              <w:rPr>
                <w:rFonts w:ascii="Verdana" w:hAnsi="Verdana" w:cs="Arial"/>
                <w:color w:val="000080"/>
                <w:sz w:val="16"/>
                <w:szCs w:val="16"/>
              </w:rPr>
            </w:pPr>
          </w:p>
          <w:p w14:paraId="5C0869D6" w14:textId="77777777" w:rsidR="000A635C" w:rsidRPr="00CC0467" w:rsidRDefault="000A635C" w:rsidP="000A635C">
            <w:pPr>
              <w:rPr>
                <w:rFonts w:ascii="Verdana" w:hAnsi="Verdana" w:cs="Arial"/>
                <w:sz w:val="16"/>
                <w:szCs w:val="16"/>
              </w:rPr>
            </w:pPr>
            <w:r w:rsidRPr="00CC0467">
              <w:rPr>
                <w:rFonts w:ascii="Verdana" w:hAnsi="Verdana" w:cs="Arial"/>
                <w:sz w:val="16"/>
                <w:szCs w:val="16"/>
              </w:rPr>
              <w:t>Lesley Jones</w:t>
            </w:r>
          </w:p>
          <w:p w14:paraId="49D113A7" w14:textId="77777777" w:rsidR="000A635C" w:rsidRPr="00CC0467" w:rsidRDefault="000A635C" w:rsidP="000A635C">
            <w:pPr>
              <w:rPr>
                <w:rFonts w:ascii="Verdana" w:hAnsi="Verdana" w:cs="Arial"/>
                <w:sz w:val="16"/>
                <w:szCs w:val="16"/>
              </w:rPr>
            </w:pPr>
            <w:r w:rsidRPr="00CC0467">
              <w:rPr>
                <w:rFonts w:ascii="Verdana" w:hAnsi="Verdana" w:cs="Arial"/>
                <w:sz w:val="16"/>
                <w:szCs w:val="16"/>
              </w:rPr>
              <w:t>Secretary</w:t>
            </w:r>
          </w:p>
          <w:p w14:paraId="74EBD07F" w14:textId="77777777" w:rsidR="000A635C" w:rsidRPr="00D356F3" w:rsidRDefault="000A635C" w:rsidP="000A635C">
            <w:pPr>
              <w:rPr>
                <w:rFonts w:ascii="Verdana" w:hAnsi="Verdana"/>
                <w:b/>
                <w:sz w:val="16"/>
                <w:szCs w:val="16"/>
              </w:rPr>
            </w:pPr>
          </w:p>
        </w:tc>
        <w:tc>
          <w:tcPr>
            <w:tcW w:w="3049" w:type="dxa"/>
          </w:tcPr>
          <w:p w14:paraId="15AA8862" w14:textId="77777777" w:rsidR="000A635C" w:rsidRPr="00D356F3" w:rsidRDefault="000A635C" w:rsidP="000A635C">
            <w:pPr>
              <w:rPr>
                <w:rFonts w:ascii="Verdana" w:hAnsi="Verdana"/>
                <w:sz w:val="16"/>
                <w:szCs w:val="16"/>
              </w:rPr>
            </w:pPr>
          </w:p>
          <w:p w14:paraId="4A3ECEF9" w14:textId="77777777" w:rsidR="000A635C" w:rsidRPr="00D356F3" w:rsidRDefault="000A635C" w:rsidP="000A635C">
            <w:pPr>
              <w:rPr>
                <w:rFonts w:ascii="Verdana" w:hAnsi="Verdana"/>
                <w:sz w:val="16"/>
                <w:szCs w:val="16"/>
              </w:rPr>
            </w:pPr>
            <w:r w:rsidRPr="00D356F3">
              <w:rPr>
                <w:rFonts w:ascii="Verdana" w:hAnsi="Verdana" w:cs="Courier"/>
                <w:color w:val="000000"/>
                <w:sz w:val="16"/>
                <w:szCs w:val="16"/>
              </w:rPr>
              <w:t>01492 807503</w:t>
            </w:r>
          </w:p>
          <w:p w14:paraId="66970936" w14:textId="77777777" w:rsidR="000A635C" w:rsidRPr="00D356F3" w:rsidRDefault="000A635C" w:rsidP="000A635C">
            <w:pPr>
              <w:rPr>
                <w:rFonts w:ascii="Verdana" w:hAnsi="Verdana"/>
                <w:sz w:val="16"/>
                <w:szCs w:val="16"/>
              </w:rPr>
            </w:pPr>
            <w:r w:rsidRPr="00D356F3">
              <w:rPr>
                <w:rFonts w:ascii="Verdana" w:hAnsi="Verdana"/>
                <w:sz w:val="16"/>
                <w:szCs w:val="16"/>
              </w:rPr>
              <w:t>01248 384983</w:t>
            </w:r>
          </w:p>
          <w:p w14:paraId="4B4945E4" w14:textId="77777777" w:rsidR="000A635C" w:rsidRPr="00D356F3" w:rsidRDefault="000A635C" w:rsidP="000A635C">
            <w:pPr>
              <w:rPr>
                <w:rFonts w:ascii="Verdana" w:hAnsi="Verdana"/>
                <w:sz w:val="16"/>
                <w:szCs w:val="16"/>
              </w:rPr>
            </w:pPr>
            <w:r w:rsidRPr="00D356F3">
              <w:rPr>
                <w:rFonts w:ascii="Verdana" w:hAnsi="Verdana"/>
                <w:sz w:val="16"/>
                <w:szCs w:val="16"/>
              </w:rPr>
              <w:t>01244 538883</w:t>
            </w:r>
          </w:p>
          <w:p w14:paraId="550B1D89" w14:textId="77777777" w:rsidR="000A635C" w:rsidRPr="00D356F3" w:rsidRDefault="000A635C" w:rsidP="000A635C">
            <w:pPr>
              <w:rPr>
                <w:rStyle w:val="nobr1"/>
                <w:rFonts w:ascii="Verdana" w:hAnsi="Verdana" w:cs="Arial"/>
                <w:sz w:val="16"/>
                <w:szCs w:val="16"/>
              </w:rPr>
            </w:pPr>
            <w:r>
              <w:rPr>
                <w:rFonts w:ascii="Verdana" w:hAnsi="Verdana" w:cs="Arial"/>
                <w:sz w:val="16"/>
                <w:szCs w:val="16"/>
              </w:rPr>
              <w:t xml:space="preserve"> </w:t>
            </w:r>
          </w:p>
          <w:p w14:paraId="2678E537" w14:textId="77777777" w:rsidR="000A635C" w:rsidRPr="00D356F3" w:rsidRDefault="000A635C" w:rsidP="000A635C">
            <w:pPr>
              <w:rPr>
                <w:rStyle w:val="nobr1"/>
                <w:rFonts w:ascii="Verdana" w:hAnsi="Verdana" w:cs="Arial"/>
                <w:sz w:val="16"/>
                <w:szCs w:val="16"/>
              </w:rPr>
            </w:pPr>
          </w:p>
          <w:p w14:paraId="06FE3DA9" w14:textId="77777777" w:rsidR="000A635C" w:rsidRPr="00D356F3" w:rsidRDefault="000A635C" w:rsidP="000A635C">
            <w:pPr>
              <w:rPr>
                <w:rStyle w:val="nobr1"/>
                <w:rFonts w:ascii="Verdana" w:hAnsi="Verdana" w:cs="Arial"/>
                <w:sz w:val="16"/>
                <w:szCs w:val="16"/>
              </w:rPr>
            </w:pPr>
            <w:r w:rsidRPr="00D356F3">
              <w:rPr>
                <w:rFonts w:ascii="Verdana" w:hAnsi="Verdana" w:cs="Arial"/>
                <w:color w:val="222222"/>
                <w:sz w:val="16"/>
                <w:szCs w:val="16"/>
                <w:shd w:val="clear" w:color="auto" w:fill="FFFFFF"/>
              </w:rPr>
              <w:t>01248 384384</w:t>
            </w:r>
          </w:p>
          <w:p w14:paraId="6290253B" w14:textId="77777777" w:rsidR="000A635C" w:rsidRPr="00D356F3" w:rsidRDefault="000A635C" w:rsidP="000A635C">
            <w:pPr>
              <w:rPr>
                <w:rFonts w:ascii="Verdana" w:hAnsi="Verdana"/>
                <w:sz w:val="16"/>
                <w:szCs w:val="16"/>
              </w:rPr>
            </w:pPr>
          </w:p>
        </w:tc>
        <w:tc>
          <w:tcPr>
            <w:tcW w:w="3550" w:type="dxa"/>
          </w:tcPr>
          <w:p w14:paraId="4EF1220C" w14:textId="77777777" w:rsidR="000A635C" w:rsidRPr="00D356F3" w:rsidRDefault="000A635C" w:rsidP="000A635C">
            <w:pPr>
              <w:rPr>
                <w:rFonts w:ascii="Verdana" w:hAnsi="Verdana"/>
                <w:b/>
                <w:sz w:val="16"/>
                <w:szCs w:val="16"/>
              </w:rPr>
            </w:pPr>
          </w:p>
          <w:p w14:paraId="13B4097E" w14:textId="77777777" w:rsidR="000A635C" w:rsidRPr="00D356F3" w:rsidRDefault="000A635C" w:rsidP="000A635C">
            <w:pPr>
              <w:rPr>
                <w:rFonts w:ascii="Verdana" w:hAnsi="Verdana"/>
                <w:sz w:val="16"/>
                <w:szCs w:val="16"/>
              </w:rPr>
            </w:pPr>
            <w:proofErr w:type="spellStart"/>
            <w:r w:rsidRPr="00D356F3">
              <w:rPr>
                <w:rFonts w:ascii="Verdana" w:hAnsi="Verdana"/>
                <w:sz w:val="16"/>
                <w:szCs w:val="16"/>
              </w:rPr>
              <w:t>Betsi</w:t>
            </w:r>
            <w:proofErr w:type="spellEnd"/>
            <w:r w:rsidRPr="00D356F3">
              <w:rPr>
                <w:rFonts w:ascii="Verdana" w:hAnsi="Verdana"/>
                <w:sz w:val="16"/>
                <w:szCs w:val="16"/>
              </w:rPr>
              <w:t xml:space="preserve"> </w:t>
            </w:r>
            <w:proofErr w:type="spellStart"/>
            <w:r w:rsidRPr="00D356F3">
              <w:rPr>
                <w:rFonts w:ascii="Verdana" w:hAnsi="Verdana"/>
                <w:sz w:val="16"/>
                <w:szCs w:val="16"/>
              </w:rPr>
              <w:t>Cadwaladr</w:t>
            </w:r>
            <w:proofErr w:type="spellEnd"/>
            <w:r w:rsidRPr="00D356F3">
              <w:rPr>
                <w:rFonts w:ascii="Verdana" w:hAnsi="Verdana"/>
                <w:sz w:val="16"/>
                <w:szCs w:val="16"/>
              </w:rPr>
              <w:t xml:space="preserve"> (Conwy)</w:t>
            </w:r>
          </w:p>
          <w:p w14:paraId="7CDCE629" w14:textId="77777777" w:rsidR="000A635C" w:rsidRPr="00D356F3" w:rsidRDefault="000A635C" w:rsidP="000A635C">
            <w:pPr>
              <w:rPr>
                <w:rFonts w:ascii="Verdana" w:hAnsi="Verdana"/>
                <w:sz w:val="16"/>
                <w:szCs w:val="16"/>
              </w:rPr>
            </w:pPr>
            <w:proofErr w:type="spellStart"/>
            <w:r w:rsidRPr="00D356F3">
              <w:rPr>
                <w:rFonts w:ascii="Verdana" w:hAnsi="Verdana"/>
                <w:sz w:val="16"/>
                <w:szCs w:val="16"/>
              </w:rPr>
              <w:t>Betsi</w:t>
            </w:r>
            <w:proofErr w:type="spellEnd"/>
            <w:r w:rsidRPr="00D356F3">
              <w:rPr>
                <w:rFonts w:ascii="Verdana" w:hAnsi="Verdana"/>
                <w:sz w:val="16"/>
                <w:szCs w:val="16"/>
              </w:rPr>
              <w:t xml:space="preserve"> </w:t>
            </w:r>
            <w:proofErr w:type="spellStart"/>
            <w:r w:rsidRPr="00D356F3">
              <w:rPr>
                <w:rFonts w:ascii="Verdana" w:hAnsi="Verdana"/>
                <w:sz w:val="16"/>
                <w:szCs w:val="16"/>
              </w:rPr>
              <w:t>Cadwaladr</w:t>
            </w:r>
            <w:proofErr w:type="spellEnd"/>
            <w:r w:rsidRPr="00D356F3">
              <w:rPr>
                <w:rFonts w:ascii="Verdana" w:hAnsi="Verdana"/>
                <w:sz w:val="16"/>
                <w:szCs w:val="16"/>
              </w:rPr>
              <w:t xml:space="preserve"> (Bangor)</w:t>
            </w:r>
          </w:p>
          <w:p w14:paraId="4176A65C" w14:textId="77777777" w:rsidR="000A635C" w:rsidRPr="00D356F3" w:rsidRDefault="000A635C" w:rsidP="000A635C">
            <w:pPr>
              <w:rPr>
                <w:rFonts w:ascii="Verdana" w:hAnsi="Verdana"/>
                <w:sz w:val="16"/>
                <w:szCs w:val="16"/>
              </w:rPr>
            </w:pPr>
            <w:proofErr w:type="spellStart"/>
            <w:r w:rsidRPr="00D356F3">
              <w:rPr>
                <w:rFonts w:ascii="Verdana" w:hAnsi="Verdana"/>
                <w:sz w:val="16"/>
                <w:szCs w:val="16"/>
              </w:rPr>
              <w:t>Betsi</w:t>
            </w:r>
            <w:proofErr w:type="spellEnd"/>
            <w:r w:rsidRPr="00D356F3">
              <w:rPr>
                <w:rFonts w:ascii="Verdana" w:hAnsi="Verdana"/>
                <w:sz w:val="16"/>
                <w:szCs w:val="16"/>
              </w:rPr>
              <w:t xml:space="preserve"> </w:t>
            </w:r>
            <w:proofErr w:type="spellStart"/>
            <w:r w:rsidRPr="00D356F3">
              <w:rPr>
                <w:rFonts w:ascii="Verdana" w:hAnsi="Verdana"/>
                <w:sz w:val="16"/>
                <w:szCs w:val="16"/>
              </w:rPr>
              <w:t>Cadwaladr</w:t>
            </w:r>
            <w:proofErr w:type="spellEnd"/>
            <w:r w:rsidRPr="00D356F3">
              <w:rPr>
                <w:rFonts w:ascii="Verdana" w:hAnsi="Verdana"/>
                <w:sz w:val="16"/>
                <w:szCs w:val="16"/>
              </w:rPr>
              <w:t xml:space="preserve"> </w:t>
            </w:r>
            <w:r>
              <w:rPr>
                <w:rFonts w:ascii="Verdana" w:hAnsi="Verdana"/>
                <w:sz w:val="16"/>
                <w:szCs w:val="16"/>
              </w:rPr>
              <w:t>(Wrexham &amp; Flintshire)</w:t>
            </w:r>
          </w:p>
          <w:p w14:paraId="7FD8EDD0" w14:textId="77777777" w:rsidR="000A635C" w:rsidRPr="00D356F3" w:rsidRDefault="000A635C" w:rsidP="000A635C">
            <w:pPr>
              <w:rPr>
                <w:rFonts w:ascii="Verdana" w:hAnsi="Verdana"/>
                <w:sz w:val="16"/>
                <w:szCs w:val="16"/>
              </w:rPr>
            </w:pPr>
          </w:p>
          <w:p w14:paraId="40282EF6" w14:textId="77777777" w:rsidR="000A635C" w:rsidRPr="00D356F3" w:rsidRDefault="000A635C" w:rsidP="000A635C">
            <w:pPr>
              <w:rPr>
                <w:rFonts w:ascii="Verdana" w:hAnsi="Verdana"/>
                <w:sz w:val="16"/>
                <w:szCs w:val="16"/>
              </w:rPr>
            </w:pPr>
            <w:r>
              <w:rPr>
                <w:rFonts w:ascii="Verdana" w:hAnsi="Verdana"/>
                <w:sz w:val="16"/>
                <w:szCs w:val="16"/>
              </w:rPr>
              <w:t xml:space="preserve"> </w:t>
            </w:r>
          </w:p>
          <w:p w14:paraId="609E6A82" w14:textId="77777777" w:rsidR="000A635C" w:rsidRPr="00D356F3" w:rsidRDefault="000A635C" w:rsidP="000A635C">
            <w:pPr>
              <w:rPr>
                <w:rFonts w:ascii="Verdana" w:hAnsi="Verdana"/>
                <w:sz w:val="16"/>
                <w:szCs w:val="16"/>
              </w:rPr>
            </w:pPr>
            <w:r w:rsidRPr="00D356F3">
              <w:rPr>
                <w:rFonts w:ascii="Verdana" w:hAnsi="Verdana"/>
                <w:sz w:val="16"/>
                <w:szCs w:val="16"/>
              </w:rPr>
              <w:t>Lesley.jones5@wales.nhs.uk</w:t>
            </w:r>
          </w:p>
        </w:tc>
      </w:tr>
      <w:tr w:rsidR="000A635C" w:rsidRPr="00C3506B" w14:paraId="068A7E57" w14:textId="77777777" w:rsidTr="000A635C">
        <w:tc>
          <w:tcPr>
            <w:tcW w:w="9606" w:type="dxa"/>
            <w:gridSpan w:val="3"/>
          </w:tcPr>
          <w:p w14:paraId="2A7C886D" w14:textId="77777777" w:rsidR="000A635C" w:rsidRPr="00103C72" w:rsidRDefault="000A635C" w:rsidP="000A635C">
            <w:pPr>
              <w:rPr>
                <w:rFonts w:ascii="Verdana" w:hAnsi="Verdana"/>
                <w:b/>
                <w:sz w:val="16"/>
                <w:szCs w:val="16"/>
              </w:rPr>
            </w:pPr>
            <w:r w:rsidRPr="00103C72">
              <w:rPr>
                <w:rFonts w:ascii="Verdana" w:hAnsi="Verdana"/>
                <w:b/>
                <w:sz w:val="16"/>
                <w:szCs w:val="16"/>
              </w:rPr>
              <w:t>Paediatric Oncology Outreach Nurses:</w:t>
            </w:r>
          </w:p>
        </w:tc>
      </w:tr>
      <w:tr w:rsidR="000A635C" w:rsidRPr="00C3506B" w14:paraId="5EC8E653" w14:textId="77777777" w:rsidTr="000A635C">
        <w:trPr>
          <w:trHeight w:val="234"/>
        </w:trPr>
        <w:tc>
          <w:tcPr>
            <w:tcW w:w="3007" w:type="dxa"/>
          </w:tcPr>
          <w:p w14:paraId="0A1D80B0" w14:textId="77777777" w:rsidR="000A635C" w:rsidRPr="00103C72" w:rsidRDefault="000A635C" w:rsidP="000A635C">
            <w:pPr>
              <w:rPr>
                <w:rFonts w:ascii="Verdana" w:hAnsi="Verdana"/>
                <w:sz w:val="16"/>
                <w:szCs w:val="16"/>
              </w:rPr>
            </w:pPr>
          </w:p>
          <w:p w14:paraId="28DE9271" w14:textId="77777777" w:rsidR="000A635C" w:rsidRPr="00103C72" w:rsidRDefault="000A635C" w:rsidP="000A635C">
            <w:pPr>
              <w:rPr>
                <w:rFonts w:ascii="Verdana" w:hAnsi="Verdana"/>
                <w:sz w:val="16"/>
                <w:szCs w:val="16"/>
              </w:rPr>
            </w:pPr>
            <w:proofErr w:type="spellStart"/>
            <w:r w:rsidRPr="00103C72">
              <w:rPr>
                <w:rFonts w:ascii="Verdana" w:hAnsi="Verdana"/>
                <w:sz w:val="16"/>
                <w:szCs w:val="16"/>
              </w:rPr>
              <w:t>Eleri</w:t>
            </w:r>
            <w:proofErr w:type="spellEnd"/>
            <w:r w:rsidRPr="00103C72">
              <w:rPr>
                <w:rFonts w:ascii="Verdana" w:hAnsi="Verdana"/>
                <w:sz w:val="16"/>
                <w:szCs w:val="16"/>
              </w:rPr>
              <w:t xml:space="preserve"> Roberts</w:t>
            </w:r>
          </w:p>
          <w:p w14:paraId="7DA4BCDC" w14:textId="77777777" w:rsidR="000A635C" w:rsidRPr="00103C72" w:rsidRDefault="000A635C" w:rsidP="000A635C">
            <w:pPr>
              <w:rPr>
                <w:rFonts w:ascii="Verdana" w:hAnsi="Verdana"/>
                <w:sz w:val="16"/>
                <w:szCs w:val="16"/>
              </w:rPr>
            </w:pPr>
          </w:p>
          <w:p w14:paraId="33EE2C86" w14:textId="77777777" w:rsidR="000A635C" w:rsidRPr="00103C72" w:rsidRDefault="000A635C" w:rsidP="000A635C">
            <w:pPr>
              <w:rPr>
                <w:rFonts w:ascii="Verdana" w:hAnsi="Verdana"/>
                <w:sz w:val="16"/>
                <w:szCs w:val="16"/>
              </w:rPr>
            </w:pPr>
          </w:p>
          <w:p w14:paraId="532EDA09" w14:textId="77777777" w:rsidR="000A635C" w:rsidRPr="00103C72" w:rsidRDefault="000A635C" w:rsidP="000A635C">
            <w:pPr>
              <w:rPr>
                <w:rFonts w:ascii="Verdana" w:hAnsi="Verdana"/>
                <w:sz w:val="16"/>
                <w:szCs w:val="16"/>
              </w:rPr>
            </w:pPr>
            <w:r w:rsidRPr="00103C72">
              <w:rPr>
                <w:rFonts w:ascii="Verdana" w:hAnsi="Verdana"/>
                <w:sz w:val="16"/>
                <w:szCs w:val="16"/>
              </w:rPr>
              <w:t>Mary Prince</w:t>
            </w:r>
          </w:p>
          <w:p w14:paraId="476F5E71" w14:textId="77777777" w:rsidR="000A635C" w:rsidRPr="00103C72" w:rsidRDefault="000A635C" w:rsidP="000A635C">
            <w:pPr>
              <w:rPr>
                <w:rFonts w:ascii="Verdana" w:hAnsi="Verdana"/>
                <w:sz w:val="16"/>
                <w:szCs w:val="16"/>
              </w:rPr>
            </w:pPr>
          </w:p>
          <w:p w14:paraId="1686E05B" w14:textId="77777777" w:rsidR="000A635C" w:rsidRPr="00103C72" w:rsidRDefault="000A635C" w:rsidP="000A635C">
            <w:pPr>
              <w:rPr>
                <w:rFonts w:ascii="Verdana" w:hAnsi="Verdana"/>
                <w:sz w:val="16"/>
                <w:szCs w:val="16"/>
              </w:rPr>
            </w:pPr>
          </w:p>
          <w:p w14:paraId="4F59CB97" w14:textId="77777777" w:rsidR="000A635C" w:rsidRPr="00103C72" w:rsidRDefault="000A635C" w:rsidP="000A635C">
            <w:pPr>
              <w:rPr>
                <w:rFonts w:ascii="Verdana" w:hAnsi="Verdana"/>
                <w:sz w:val="16"/>
                <w:szCs w:val="16"/>
              </w:rPr>
            </w:pPr>
            <w:proofErr w:type="spellStart"/>
            <w:r w:rsidRPr="00103C72">
              <w:rPr>
                <w:rFonts w:ascii="Verdana" w:hAnsi="Verdana"/>
                <w:sz w:val="16"/>
                <w:szCs w:val="16"/>
              </w:rPr>
              <w:t>Rhian</w:t>
            </w:r>
            <w:proofErr w:type="spellEnd"/>
            <w:r w:rsidRPr="00103C72">
              <w:rPr>
                <w:rFonts w:ascii="Verdana" w:hAnsi="Verdana"/>
                <w:sz w:val="16"/>
                <w:szCs w:val="16"/>
              </w:rPr>
              <w:t xml:space="preserve"> Prichard</w:t>
            </w:r>
          </w:p>
          <w:p w14:paraId="42E4331A" w14:textId="77777777" w:rsidR="000A635C" w:rsidRPr="00103C72" w:rsidRDefault="000A635C" w:rsidP="000A635C">
            <w:pPr>
              <w:rPr>
                <w:rFonts w:ascii="Verdana" w:hAnsi="Verdana"/>
                <w:sz w:val="16"/>
                <w:szCs w:val="16"/>
              </w:rPr>
            </w:pPr>
          </w:p>
        </w:tc>
        <w:tc>
          <w:tcPr>
            <w:tcW w:w="3049" w:type="dxa"/>
          </w:tcPr>
          <w:p w14:paraId="47893EB7" w14:textId="77777777" w:rsidR="000A635C" w:rsidRPr="00103C72" w:rsidRDefault="000A635C" w:rsidP="000A635C">
            <w:pPr>
              <w:rPr>
                <w:rFonts w:ascii="Verdana" w:hAnsi="Verdana"/>
                <w:sz w:val="16"/>
                <w:szCs w:val="16"/>
              </w:rPr>
            </w:pPr>
          </w:p>
          <w:p w14:paraId="7737DD40" w14:textId="77777777" w:rsidR="000A635C" w:rsidRPr="00103C72" w:rsidRDefault="000A635C" w:rsidP="000A635C">
            <w:pPr>
              <w:rPr>
                <w:rFonts w:ascii="Verdana" w:hAnsi="Verdana"/>
                <w:sz w:val="16"/>
                <w:szCs w:val="16"/>
              </w:rPr>
            </w:pPr>
            <w:r w:rsidRPr="00103C72">
              <w:rPr>
                <w:rFonts w:ascii="Verdana" w:hAnsi="Verdana"/>
                <w:sz w:val="16"/>
                <w:szCs w:val="16"/>
              </w:rPr>
              <w:t>01248 384573</w:t>
            </w:r>
          </w:p>
          <w:p w14:paraId="352FDA3C" w14:textId="77777777" w:rsidR="000A635C" w:rsidRPr="00103C72" w:rsidRDefault="000A635C" w:rsidP="000A635C">
            <w:pPr>
              <w:rPr>
                <w:rFonts w:ascii="Verdana" w:hAnsi="Verdana"/>
                <w:sz w:val="16"/>
                <w:szCs w:val="16"/>
              </w:rPr>
            </w:pPr>
            <w:r w:rsidRPr="00103C72">
              <w:rPr>
                <w:rFonts w:ascii="Verdana" w:hAnsi="Verdana"/>
                <w:sz w:val="16"/>
                <w:szCs w:val="16"/>
              </w:rPr>
              <w:t>07795 952594</w:t>
            </w:r>
          </w:p>
          <w:p w14:paraId="07D3FE8D" w14:textId="77777777" w:rsidR="000A635C" w:rsidRPr="00103C72" w:rsidRDefault="000A635C" w:rsidP="000A635C">
            <w:pPr>
              <w:rPr>
                <w:rFonts w:ascii="Verdana" w:hAnsi="Verdana"/>
                <w:sz w:val="16"/>
                <w:szCs w:val="16"/>
              </w:rPr>
            </w:pPr>
          </w:p>
          <w:p w14:paraId="6AD91706" w14:textId="77777777" w:rsidR="000A635C" w:rsidRPr="00103C72" w:rsidRDefault="000A635C" w:rsidP="000A635C">
            <w:pPr>
              <w:rPr>
                <w:rFonts w:ascii="Verdana" w:hAnsi="Verdana"/>
                <w:sz w:val="16"/>
                <w:szCs w:val="16"/>
              </w:rPr>
            </w:pPr>
            <w:r w:rsidRPr="00103C72">
              <w:rPr>
                <w:rFonts w:ascii="Verdana" w:hAnsi="Verdana"/>
                <w:sz w:val="16"/>
                <w:szCs w:val="16"/>
              </w:rPr>
              <w:t>07802371413</w:t>
            </w:r>
          </w:p>
          <w:p w14:paraId="25553D0A" w14:textId="77777777" w:rsidR="000A635C" w:rsidRPr="00103C72" w:rsidRDefault="000A635C" w:rsidP="000A635C">
            <w:pPr>
              <w:rPr>
                <w:rFonts w:ascii="Verdana" w:hAnsi="Verdana"/>
                <w:sz w:val="16"/>
                <w:szCs w:val="16"/>
              </w:rPr>
            </w:pPr>
            <w:r w:rsidRPr="00103C72">
              <w:rPr>
                <w:rFonts w:ascii="Verdana" w:hAnsi="Verdana"/>
                <w:sz w:val="16"/>
                <w:szCs w:val="16"/>
              </w:rPr>
              <w:t xml:space="preserve">01978 </w:t>
            </w:r>
            <w:proofErr w:type="gramStart"/>
            <w:r w:rsidRPr="00103C72">
              <w:rPr>
                <w:rFonts w:ascii="Verdana" w:hAnsi="Verdana"/>
                <w:sz w:val="16"/>
                <w:szCs w:val="16"/>
              </w:rPr>
              <w:t>725769  X</w:t>
            </w:r>
            <w:proofErr w:type="gramEnd"/>
            <w:r w:rsidRPr="00103C72">
              <w:rPr>
                <w:rFonts w:ascii="Verdana" w:hAnsi="Verdana"/>
                <w:sz w:val="16"/>
                <w:szCs w:val="16"/>
              </w:rPr>
              <w:t xml:space="preserve"> 5769</w:t>
            </w:r>
          </w:p>
          <w:p w14:paraId="521365D9" w14:textId="77777777" w:rsidR="000A635C" w:rsidRPr="00103C72" w:rsidRDefault="000A635C" w:rsidP="000A635C">
            <w:pPr>
              <w:rPr>
                <w:rFonts w:ascii="Verdana" w:hAnsi="Verdana"/>
                <w:sz w:val="16"/>
                <w:szCs w:val="16"/>
              </w:rPr>
            </w:pPr>
          </w:p>
          <w:p w14:paraId="4D371F08" w14:textId="77777777" w:rsidR="000A635C" w:rsidRPr="00103C72" w:rsidRDefault="000A635C" w:rsidP="000A635C">
            <w:pPr>
              <w:rPr>
                <w:rFonts w:ascii="Verdana" w:hAnsi="Verdana"/>
                <w:sz w:val="16"/>
                <w:szCs w:val="16"/>
              </w:rPr>
            </w:pPr>
            <w:r w:rsidRPr="00103C72">
              <w:rPr>
                <w:rFonts w:ascii="Verdana" w:hAnsi="Verdana"/>
                <w:sz w:val="16"/>
                <w:szCs w:val="16"/>
              </w:rPr>
              <w:t>01745 534890 (direct line)</w:t>
            </w:r>
          </w:p>
          <w:p w14:paraId="56AE50A5" w14:textId="77777777" w:rsidR="000A635C" w:rsidRPr="00103C72" w:rsidRDefault="000A635C" w:rsidP="000A635C">
            <w:pPr>
              <w:rPr>
                <w:rFonts w:ascii="Verdana" w:hAnsi="Verdana"/>
                <w:sz w:val="16"/>
                <w:szCs w:val="16"/>
              </w:rPr>
            </w:pPr>
            <w:proofErr w:type="spellStart"/>
            <w:r w:rsidRPr="00103C72">
              <w:rPr>
                <w:rFonts w:ascii="Verdana" w:hAnsi="Verdana"/>
                <w:sz w:val="16"/>
                <w:szCs w:val="16"/>
              </w:rPr>
              <w:t>Glan</w:t>
            </w:r>
            <w:proofErr w:type="spellEnd"/>
            <w:r w:rsidRPr="00103C72">
              <w:rPr>
                <w:rFonts w:ascii="Verdana" w:hAnsi="Verdana"/>
                <w:sz w:val="16"/>
                <w:szCs w:val="16"/>
              </w:rPr>
              <w:t xml:space="preserve"> Clwyd Hospital</w:t>
            </w:r>
          </w:p>
          <w:p w14:paraId="7858A281" w14:textId="77777777" w:rsidR="000A635C" w:rsidRPr="00103C72" w:rsidRDefault="000A635C" w:rsidP="000A635C">
            <w:pPr>
              <w:rPr>
                <w:rFonts w:ascii="Verdana" w:hAnsi="Verdana"/>
                <w:sz w:val="16"/>
                <w:szCs w:val="16"/>
              </w:rPr>
            </w:pPr>
          </w:p>
        </w:tc>
        <w:tc>
          <w:tcPr>
            <w:tcW w:w="3550" w:type="dxa"/>
          </w:tcPr>
          <w:p w14:paraId="7B5F2386" w14:textId="77777777" w:rsidR="000A635C" w:rsidRPr="00103C72" w:rsidRDefault="000A635C" w:rsidP="000A635C">
            <w:pPr>
              <w:rPr>
                <w:rFonts w:ascii="Verdana" w:hAnsi="Verdana"/>
                <w:sz w:val="16"/>
                <w:szCs w:val="16"/>
              </w:rPr>
            </w:pPr>
          </w:p>
          <w:p w14:paraId="0BE2C4D8" w14:textId="77777777" w:rsidR="000A635C" w:rsidRPr="00103C72" w:rsidRDefault="000A635C" w:rsidP="000A635C">
            <w:pPr>
              <w:rPr>
                <w:rFonts w:ascii="Verdana" w:hAnsi="Verdana"/>
                <w:sz w:val="16"/>
                <w:szCs w:val="16"/>
              </w:rPr>
            </w:pPr>
            <w:proofErr w:type="spellStart"/>
            <w:r w:rsidRPr="00103C72">
              <w:rPr>
                <w:rFonts w:ascii="Verdana" w:hAnsi="Verdana"/>
                <w:sz w:val="16"/>
                <w:szCs w:val="16"/>
              </w:rPr>
              <w:t>Betsi</w:t>
            </w:r>
            <w:proofErr w:type="spellEnd"/>
            <w:r w:rsidRPr="00103C72">
              <w:rPr>
                <w:rFonts w:ascii="Verdana" w:hAnsi="Verdana"/>
                <w:sz w:val="16"/>
                <w:szCs w:val="16"/>
              </w:rPr>
              <w:t xml:space="preserve"> </w:t>
            </w:r>
            <w:proofErr w:type="spellStart"/>
            <w:r w:rsidRPr="00103C72">
              <w:rPr>
                <w:rFonts w:ascii="Verdana" w:hAnsi="Verdana"/>
                <w:sz w:val="16"/>
                <w:szCs w:val="16"/>
              </w:rPr>
              <w:t>Cadwaladr</w:t>
            </w:r>
            <w:proofErr w:type="spellEnd"/>
            <w:r w:rsidRPr="00103C72">
              <w:rPr>
                <w:rFonts w:ascii="Verdana" w:hAnsi="Verdana"/>
                <w:sz w:val="16"/>
                <w:szCs w:val="16"/>
              </w:rPr>
              <w:t xml:space="preserve"> (Bangor)</w:t>
            </w:r>
          </w:p>
          <w:p w14:paraId="15A63B02" w14:textId="77777777" w:rsidR="000A635C" w:rsidRPr="00103C72" w:rsidRDefault="000A635C" w:rsidP="000A635C">
            <w:pPr>
              <w:rPr>
                <w:rFonts w:ascii="Verdana" w:hAnsi="Verdana"/>
                <w:sz w:val="16"/>
                <w:szCs w:val="16"/>
              </w:rPr>
            </w:pPr>
          </w:p>
          <w:p w14:paraId="25327978" w14:textId="77777777" w:rsidR="000A635C" w:rsidRPr="00103C72" w:rsidRDefault="000A635C" w:rsidP="000A635C">
            <w:pPr>
              <w:rPr>
                <w:rFonts w:ascii="Verdana" w:hAnsi="Verdana"/>
                <w:sz w:val="16"/>
                <w:szCs w:val="16"/>
              </w:rPr>
            </w:pPr>
          </w:p>
          <w:p w14:paraId="1C6ABDD9" w14:textId="77777777" w:rsidR="000A635C" w:rsidRPr="00103C72" w:rsidRDefault="000A635C" w:rsidP="000A635C">
            <w:pPr>
              <w:rPr>
                <w:rFonts w:ascii="Verdana" w:hAnsi="Verdana"/>
                <w:sz w:val="16"/>
                <w:szCs w:val="16"/>
              </w:rPr>
            </w:pPr>
            <w:proofErr w:type="spellStart"/>
            <w:r w:rsidRPr="00103C72">
              <w:rPr>
                <w:rFonts w:ascii="Verdana" w:hAnsi="Verdana"/>
                <w:sz w:val="16"/>
                <w:szCs w:val="16"/>
              </w:rPr>
              <w:t>Betsi</w:t>
            </w:r>
            <w:proofErr w:type="spellEnd"/>
            <w:r w:rsidRPr="00103C72">
              <w:rPr>
                <w:rFonts w:ascii="Verdana" w:hAnsi="Verdana"/>
                <w:sz w:val="16"/>
                <w:szCs w:val="16"/>
              </w:rPr>
              <w:t xml:space="preserve"> </w:t>
            </w:r>
            <w:proofErr w:type="spellStart"/>
            <w:r w:rsidRPr="00103C72">
              <w:rPr>
                <w:rFonts w:ascii="Verdana" w:hAnsi="Verdana"/>
                <w:sz w:val="16"/>
                <w:szCs w:val="16"/>
              </w:rPr>
              <w:t>Cadwaladr</w:t>
            </w:r>
            <w:proofErr w:type="spellEnd"/>
            <w:r w:rsidRPr="00103C72">
              <w:rPr>
                <w:rFonts w:ascii="Verdana" w:hAnsi="Verdana"/>
                <w:sz w:val="16"/>
                <w:szCs w:val="16"/>
              </w:rPr>
              <w:t xml:space="preserve"> (Wrexham)</w:t>
            </w:r>
          </w:p>
          <w:p w14:paraId="4601EBB9" w14:textId="77777777" w:rsidR="000A635C" w:rsidRPr="00103C72" w:rsidRDefault="000A635C" w:rsidP="000A635C">
            <w:pPr>
              <w:rPr>
                <w:rFonts w:ascii="Verdana" w:hAnsi="Verdana"/>
                <w:sz w:val="16"/>
                <w:szCs w:val="16"/>
              </w:rPr>
            </w:pPr>
          </w:p>
          <w:p w14:paraId="52BCF365" w14:textId="77777777" w:rsidR="000A635C" w:rsidRPr="00103C72" w:rsidRDefault="000A635C" w:rsidP="000A635C">
            <w:pPr>
              <w:rPr>
                <w:rFonts w:ascii="Verdana" w:hAnsi="Verdana"/>
                <w:sz w:val="16"/>
                <w:szCs w:val="16"/>
              </w:rPr>
            </w:pPr>
          </w:p>
          <w:p w14:paraId="35D245B4" w14:textId="77777777" w:rsidR="000A635C" w:rsidRPr="00103C72" w:rsidRDefault="000A635C" w:rsidP="000A635C">
            <w:pPr>
              <w:rPr>
                <w:rFonts w:ascii="Verdana" w:hAnsi="Verdana"/>
                <w:sz w:val="16"/>
                <w:szCs w:val="16"/>
              </w:rPr>
            </w:pPr>
            <w:proofErr w:type="spellStart"/>
            <w:r w:rsidRPr="00103C72">
              <w:rPr>
                <w:rFonts w:ascii="Verdana" w:hAnsi="Verdana"/>
                <w:sz w:val="16"/>
                <w:szCs w:val="16"/>
              </w:rPr>
              <w:t>Betsi</w:t>
            </w:r>
            <w:proofErr w:type="spellEnd"/>
            <w:r w:rsidRPr="00103C72">
              <w:rPr>
                <w:rFonts w:ascii="Verdana" w:hAnsi="Verdana"/>
                <w:sz w:val="16"/>
                <w:szCs w:val="16"/>
              </w:rPr>
              <w:t xml:space="preserve"> </w:t>
            </w:r>
            <w:proofErr w:type="spellStart"/>
            <w:r w:rsidRPr="00103C72">
              <w:rPr>
                <w:rFonts w:ascii="Verdana" w:hAnsi="Verdana"/>
                <w:sz w:val="16"/>
                <w:szCs w:val="16"/>
              </w:rPr>
              <w:t>Cadwaladr</w:t>
            </w:r>
            <w:proofErr w:type="spellEnd"/>
            <w:r w:rsidRPr="00103C72">
              <w:rPr>
                <w:rFonts w:ascii="Verdana" w:hAnsi="Verdana"/>
                <w:sz w:val="16"/>
                <w:szCs w:val="16"/>
              </w:rPr>
              <w:t xml:space="preserve"> </w:t>
            </w:r>
          </w:p>
        </w:tc>
      </w:tr>
      <w:tr w:rsidR="000A635C" w:rsidRPr="00C3506B" w14:paraId="10C7E324" w14:textId="77777777" w:rsidTr="000A635C">
        <w:trPr>
          <w:trHeight w:val="232"/>
        </w:trPr>
        <w:tc>
          <w:tcPr>
            <w:tcW w:w="9606" w:type="dxa"/>
            <w:gridSpan w:val="3"/>
          </w:tcPr>
          <w:p w14:paraId="5C38F97C" w14:textId="77777777" w:rsidR="000A635C" w:rsidRPr="00103C72" w:rsidRDefault="000A635C" w:rsidP="000A635C">
            <w:pPr>
              <w:rPr>
                <w:rFonts w:ascii="Verdana" w:hAnsi="Verdana"/>
                <w:sz w:val="16"/>
                <w:szCs w:val="16"/>
              </w:rPr>
            </w:pPr>
            <w:r w:rsidRPr="00103C72">
              <w:rPr>
                <w:rFonts w:ascii="Verdana" w:hAnsi="Verdana"/>
                <w:b/>
                <w:sz w:val="16"/>
                <w:szCs w:val="16"/>
              </w:rPr>
              <w:t>Hope House Children’s Hospice (</w:t>
            </w:r>
            <w:proofErr w:type="spellStart"/>
            <w:r w:rsidRPr="00103C72">
              <w:rPr>
                <w:rFonts w:ascii="Verdana" w:hAnsi="Verdana"/>
                <w:b/>
                <w:sz w:val="16"/>
                <w:szCs w:val="16"/>
              </w:rPr>
              <w:t>Oswestry</w:t>
            </w:r>
            <w:proofErr w:type="spellEnd"/>
            <w:r w:rsidRPr="00103C72">
              <w:rPr>
                <w:rFonts w:ascii="Verdana" w:hAnsi="Verdana"/>
                <w:b/>
                <w:sz w:val="16"/>
                <w:szCs w:val="16"/>
              </w:rPr>
              <w:t>):</w:t>
            </w:r>
          </w:p>
        </w:tc>
      </w:tr>
      <w:tr w:rsidR="000A635C" w:rsidRPr="00C3506B" w14:paraId="0EE2B4FA" w14:textId="77777777" w:rsidTr="000A635C">
        <w:trPr>
          <w:trHeight w:val="232"/>
        </w:trPr>
        <w:tc>
          <w:tcPr>
            <w:tcW w:w="3007" w:type="dxa"/>
          </w:tcPr>
          <w:p w14:paraId="5F618E6E" w14:textId="77777777" w:rsidR="000A635C" w:rsidRPr="00103C72" w:rsidRDefault="000A635C" w:rsidP="000A635C">
            <w:pPr>
              <w:rPr>
                <w:rFonts w:ascii="Verdana" w:hAnsi="Verdana"/>
                <w:sz w:val="16"/>
                <w:szCs w:val="16"/>
              </w:rPr>
            </w:pPr>
          </w:p>
          <w:p w14:paraId="3CA1EE33" w14:textId="77777777" w:rsidR="000A635C" w:rsidRPr="00103C72" w:rsidRDefault="000A635C" w:rsidP="000A635C">
            <w:pPr>
              <w:rPr>
                <w:rFonts w:ascii="Verdana" w:hAnsi="Verdana"/>
                <w:sz w:val="16"/>
                <w:szCs w:val="16"/>
              </w:rPr>
            </w:pPr>
            <w:r w:rsidRPr="00103C72">
              <w:rPr>
                <w:rFonts w:ascii="Verdana" w:hAnsi="Verdana"/>
                <w:sz w:val="16"/>
                <w:szCs w:val="16"/>
              </w:rPr>
              <w:t>Kath Jones</w:t>
            </w:r>
          </w:p>
          <w:p w14:paraId="2B3BE502" w14:textId="77777777" w:rsidR="000A635C" w:rsidRPr="00103C72" w:rsidRDefault="009F13FB" w:rsidP="000A635C">
            <w:pPr>
              <w:rPr>
                <w:rFonts w:ascii="Verdana" w:hAnsi="Verdana"/>
                <w:sz w:val="16"/>
                <w:szCs w:val="16"/>
              </w:rPr>
            </w:pPr>
            <w:hyperlink r:id="rId10" w:tooltip="blocked::mailto:Kath@hopehouse.org.uk" w:history="1">
              <w:r w:rsidR="000A635C" w:rsidRPr="00103C72">
                <w:rPr>
                  <w:rStyle w:val="Hyperlink"/>
                  <w:rFonts w:ascii="Verdana" w:hAnsi="Verdana"/>
                  <w:sz w:val="16"/>
                  <w:szCs w:val="16"/>
                </w:rPr>
                <w:t>Kath@hopehouse.org.uk</w:t>
              </w:r>
            </w:hyperlink>
          </w:p>
          <w:p w14:paraId="33CD4655" w14:textId="77777777" w:rsidR="000A635C" w:rsidRPr="00103C72" w:rsidRDefault="000A635C" w:rsidP="000A635C">
            <w:pPr>
              <w:rPr>
                <w:rFonts w:ascii="Verdana" w:hAnsi="Verdana"/>
                <w:sz w:val="16"/>
                <w:szCs w:val="16"/>
              </w:rPr>
            </w:pPr>
          </w:p>
          <w:p w14:paraId="65100517" w14:textId="77777777" w:rsidR="000A635C" w:rsidRPr="00103C72" w:rsidRDefault="000A635C" w:rsidP="000A635C">
            <w:pPr>
              <w:rPr>
                <w:rFonts w:ascii="Verdana" w:hAnsi="Verdana"/>
                <w:sz w:val="16"/>
                <w:szCs w:val="16"/>
              </w:rPr>
            </w:pPr>
          </w:p>
          <w:p w14:paraId="32A037DF" w14:textId="77777777" w:rsidR="000A635C" w:rsidRPr="00103C72" w:rsidRDefault="000A635C" w:rsidP="000A635C">
            <w:pPr>
              <w:rPr>
                <w:rFonts w:ascii="Verdana" w:hAnsi="Verdana"/>
                <w:sz w:val="16"/>
                <w:szCs w:val="16"/>
              </w:rPr>
            </w:pPr>
          </w:p>
          <w:p w14:paraId="478C2ACC" w14:textId="77777777" w:rsidR="000A635C" w:rsidRPr="00103C72" w:rsidRDefault="000A635C" w:rsidP="000A635C">
            <w:pPr>
              <w:rPr>
                <w:rFonts w:ascii="Verdana" w:hAnsi="Verdana"/>
                <w:sz w:val="16"/>
                <w:szCs w:val="16"/>
              </w:rPr>
            </w:pPr>
          </w:p>
          <w:p w14:paraId="6752A435" w14:textId="77777777" w:rsidR="000A635C" w:rsidRPr="00103C72" w:rsidRDefault="000A635C" w:rsidP="000A635C">
            <w:pPr>
              <w:rPr>
                <w:rFonts w:ascii="Verdana" w:hAnsi="Verdana"/>
                <w:sz w:val="16"/>
                <w:szCs w:val="16"/>
              </w:rPr>
            </w:pPr>
          </w:p>
          <w:p w14:paraId="687265C2" w14:textId="77777777" w:rsidR="000A635C" w:rsidRPr="00103C72" w:rsidRDefault="000A635C" w:rsidP="000A635C">
            <w:pPr>
              <w:rPr>
                <w:rFonts w:ascii="Verdana" w:hAnsi="Verdana"/>
                <w:sz w:val="16"/>
                <w:szCs w:val="16"/>
              </w:rPr>
            </w:pPr>
          </w:p>
          <w:p w14:paraId="07B6C1E2" w14:textId="77777777" w:rsidR="000A635C" w:rsidRPr="00103C72" w:rsidRDefault="000A635C" w:rsidP="000A635C">
            <w:pPr>
              <w:rPr>
                <w:rFonts w:ascii="Verdana" w:hAnsi="Verdana"/>
                <w:sz w:val="16"/>
                <w:szCs w:val="16"/>
              </w:rPr>
            </w:pPr>
          </w:p>
          <w:p w14:paraId="0938BEFE" w14:textId="77777777" w:rsidR="000A635C" w:rsidRPr="00103C72" w:rsidRDefault="000A635C" w:rsidP="000A635C">
            <w:pPr>
              <w:rPr>
                <w:rFonts w:ascii="Verdana" w:hAnsi="Verdana"/>
                <w:sz w:val="16"/>
                <w:szCs w:val="16"/>
              </w:rPr>
            </w:pPr>
          </w:p>
          <w:p w14:paraId="6103B91D" w14:textId="77777777" w:rsidR="000A635C" w:rsidRPr="00103C72" w:rsidRDefault="000A635C" w:rsidP="000A635C">
            <w:pPr>
              <w:rPr>
                <w:rFonts w:ascii="Verdana" w:hAnsi="Verdana"/>
                <w:sz w:val="16"/>
                <w:szCs w:val="16"/>
              </w:rPr>
            </w:pPr>
          </w:p>
          <w:p w14:paraId="66E17921" w14:textId="77777777" w:rsidR="000A635C" w:rsidRPr="00103C72" w:rsidRDefault="000A635C" w:rsidP="000A635C">
            <w:pPr>
              <w:rPr>
                <w:rFonts w:ascii="Verdana" w:hAnsi="Verdana"/>
                <w:sz w:val="16"/>
                <w:szCs w:val="16"/>
              </w:rPr>
            </w:pPr>
            <w:r w:rsidRPr="00103C72">
              <w:rPr>
                <w:rFonts w:ascii="Verdana" w:hAnsi="Verdana"/>
                <w:sz w:val="16"/>
                <w:szCs w:val="16"/>
              </w:rPr>
              <w:t xml:space="preserve">Dr </w:t>
            </w:r>
            <w:proofErr w:type="spellStart"/>
            <w:r w:rsidRPr="00103C72">
              <w:rPr>
                <w:rFonts w:ascii="Verdana" w:hAnsi="Verdana"/>
                <w:sz w:val="16"/>
                <w:szCs w:val="16"/>
              </w:rPr>
              <w:t>Santi</w:t>
            </w:r>
            <w:proofErr w:type="spellEnd"/>
            <w:r w:rsidRPr="00103C72">
              <w:rPr>
                <w:rFonts w:ascii="Verdana" w:hAnsi="Verdana"/>
                <w:sz w:val="16"/>
                <w:szCs w:val="16"/>
              </w:rPr>
              <w:t xml:space="preserve"> </w:t>
            </w:r>
            <w:proofErr w:type="spellStart"/>
            <w:r w:rsidRPr="00103C72">
              <w:rPr>
                <w:rFonts w:ascii="Verdana" w:hAnsi="Verdana"/>
                <w:sz w:val="16"/>
                <w:szCs w:val="16"/>
              </w:rPr>
              <w:t>Eslava</w:t>
            </w:r>
            <w:proofErr w:type="spellEnd"/>
          </w:p>
          <w:p w14:paraId="72F0E0E5" w14:textId="77777777" w:rsidR="000A635C" w:rsidRPr="00103C72" w:rsidRDefault="000A635C" w:rsidP="000A635C">
            <w:pPr>
              <w:rPr>
                <w:rFonts w:ascii="Verdana" w:hAnsi="Verdana"/>
                <w:b/>
                <w:sz w:val="16"/>
                <w:szCs w:val="16"/>
              </w:rPr>
            </w:pPr>
          </w:p>
        </w:tc>
        <w:tc>
          <w:tcPr>
            <w:tcW w:w="3049" w:type="dxa"/>
          </w:tcPr>
          <w:p w14:paraId="1DF09F57" w14:textId="77777777" w:rsidR="000A635C" w:rsidRPr="00103C72" w:rsidRDefault="000A635C" w:rsidP="000A635C">
            <w:pPr>
              <w:rPr>
                <w:rFonts w:ascii="Verdana" w:hAnsi="Verdana"/>
                <w:sz w:val="16"/>
                <w:szCs w:val="16"/>
              </w:rPr>
            </w:pPr>
          </w:p>
          <w:p w14:paraId="331D80AF" w14:textId="77777777" w:rsidR="000A635C" w:rsidRPr="00103C72" w:rsidRDefault="000A635C" w:rsidP="000A635C">
            <w:pPr>
              <w:rPr>
                <w:rFonts w:ascii="Verdana" w:hAnsi="Verdana"/>
                <w:sz w:val="16"/>
                <w:szCs w:val="16"/>
              </w:rPr>
            </w:pPr>
            <w:r w:rsidRPr="00103C72">
              <w:rPr>
                <w:rFonts w:ascii="Verdana" w:hAnsi="Verdana"/>
                <w:sz w:val="16"/>
                <w:szCs w:val="16"/>
              </w:rPr>
              <w:t>01691 671999</w:t>
            </w:r>
          </w:p>
          <w:p w14:paraId="0DDE7645" w14:textId="77777777" w:rsidR="000A635C" w:rsidRPr="00103C72" w:rsidRDefault="000A635C" w:rsidP="000A635C">
            <w:pPr>
              <w:rPr>
                <w:rFonts w:ascii="Verdana" w:hAnsi="Verdana"/>
                <w:b/>
                <w:sz w:val="16"/>
                <w:szCs w:val="16"/>
              </w:rPr>
            </w:pPr>
          </w:p>
          <w:p w14:paraId="2A6BED7D" w14:textId="77777777" w:rsidR="000A635C" w:rsidRPr="00103C72" w:rsidRDefault="000A635C" w:rsidP="000A635C">
            <w:pPr>
              <w:rPr>
                <w:rFonts w:ascii="Verdana" w:hAnsi="Verdana"/>
                <w:b/>
                <w:sz w:val="16"/>
                <w:szCs w:val="16"/>
              </w:rPr>
            </w:pPr>
          </w:p>
          <w:p w14:paraId="0982A5A3" w14:textId="77777777" w:rsidR="000A635C" w:rsidRPr="00103C72" w:rsidRDefault="000A635C" w:rsidP="000A635C">
            <w:pPr>
              <w:rPr>
                <w:rFonts w:ascii="Verdana" w:hAnsi="Verdana"/>
                <w:sz w:val="16"/>
                <w:szCs w:val="16"/>
              </w:rPr>
            </w:pPr>
          </w:p>
          <w:p w14:paraId="74190DCB" w14:textId="77777777" w:rsidR="000A635C" w:rsidRPr="00103C72" w:rsidRDefault="000A635C" w:rsidP="000A635C">
            <w:pPr>
              <w:rPr>
                <w:rFonts w:ascii="Verdana" w:hAnsi="Verdana"/>
                <w:sz w:val="16"/>
                <w:szCs w:val="16"/>
              </w:rPr>
            </w:pPr>
          </w:p>
          <w:p w14:paraId="00330BB4" w14:textId="77777777" w:rsidR="000A635C" w:rsidRPr="00103C72" w:rsidRDefault="000A635C" w:rsidP="000A635C">
            <w:pPr>
              <w:rPr>
                <w:rFonts w:ascii="Verdana" w:hAnsi="Verdana"/>
                <w:sz w:val="16"/>
                <w:szCs w:val="16"/>
              </w:rPr>
            </w:pPr>
          </w:p>
          <w:p w14:paraId="41549BAF" w14:textId="77777777" w:rsidR="000A635C" w:rsidRPr="00103C72" w:rsidRDefault="000A635C" w:rsidP="000A635C">
            <w:pPr>
              <w:rPr>
                <w:rFonts w:ascii="Verdana" w:hAnsi="Verdana"/>
                <w:sz w:val="16"/>
                <w:szCs w:val="16"/>
              </w:rPr>
            </w:pPr>
          </w:p>
          <w:p w14:paraId="65E55141" w14:textId="77777777" w:rsidR="000A635C" w:rsidRPr="00103C72" w:rsidRDefault="000A635C" w:rsidP="000A635C">
            <w:pPr>
              <w:rPr>
                <w:rFonts w:ascii="Verdana" w:hAnsi="Verdana"/>
                <w:sz w:val="16"/>
                <w:szCs w:val="16"/>
              </w:rPr>
            </w:pPr>
          </w:p>
          <w:p w14:paraId="296B1A2F" w14:textId="77777777" w:rsidR="000A635C" w:rsidRPr="00103C72" w:rsidRDefault="000A635C" w:rsidP="000A635C">
            <w:pPr>
              <w:rPr>
                <w:rFonts w:ascii="Verdana" w:hAnsi="Verdana"/>
                <w:sz w:val="16"/>
                <w:szCs w:val="16"/>
              </w:rPr>
            </w:pPr>
          </w:p>
          <w:p w14:paraId="0CD84250" w14:textId="77777777" w:rsidR="000A635C" w:rsidRPr="00103C72" w:rsidRDefault="000A635C" w:rsidP="000A635C">
            <w:pPr>
              <w:rPr>
                <w:rFonts w:ascii="Verdana" w:hAnsi="Verdana"/>
                <w:sz w:val="16"/>
                <w:szCs w:val="16"/>
              </w:rPr>
            </w:pPr>
          </w:p>
          <w:p w14:paraId="5F74A43E" w14:textId="77777777" w:rsidR="000A635C" w:rsidRPr="00103C72" w:rsidRDefault="000A635C" w:rsidP="000A635C">
            <w:pPr>
              <w:rPr>
                <w:rFonts w:ascii="Verdana" w:hAnsi="Verdana"/>
                <w:sz w:val="16"/>
                <w:szCs w:val="16"/>
              </w:rPr>
            </w:pPr>
          </w:p>
          <w:p w14:paraId="18CDCCAC" w14:textId="77777777" w:rsidR="000A635C" w:rsidRPr="00103C72" w:rsidRDefault="000A635C" w:rsidP="000A635C">
            <w:pPr>
              <w:rPr>
                <w:rFonts w:ascii="Verdana" w:hAnsi="Verdana"/>
                <w:sz w:val="16"/>
                <w:szCs w:val="16"/>
              </w:rPr>
            </w:pPr>
            <w:proofErr w:type="gramStart"/>
            <w:r w:rsidRPr="00103C72">
              <w:rPr>
                <w:rFonts w:ascii="Verdana" w:hAnsi="Verdana"/>
                <w:sz w:val="16"/>
                <w:szCs w:val="16"/>
              </w:rPr>
              <w:t>santi.eslava@nhs.net</w:t>
            </w:r>
            <w:proofErr w:type="gramEnd"/>
          </w:p>
          <w:p w14:paraId="2A319669" w14:textId="77777777" w:rsidR="000A635C" w:rsidRPr="00103C72" w:rsidRDefault="000A635C" w:rsidP="000A635C">
            <w:pPr>
              <w:rPr>
                <w:rFonts w:ascii="Verdana" w:hAnsi="Verdana"/>
                <w:b/>
                <w:sz w:val="16"/>
                <w:szCs w:val="16"/>
              </w:rPr>
            </w:pPr>
          </w:p>
        </w:tc>
        <w:tc>
          <w:tcPr>
            <w:tcW w:w="3550" w:type="dxa"/>
          </w:tcPr>
          <w:p w14:paraId="4B640F43" w14:textId="77777777" w:rsidR="000A635C" w:rsidRPr="00103C72" w:rsidRDefault="000A635C" w:rsidP="000A635C">
            <w:pPr>
              <w:rPr>
                <w:rFonts w:ascii="Verdana" w:hAnsi="Verdana"/>
                <w:sz w:val="16"/>
                <w:szCs w:val="16"/>
              </w:rPr>
            </w:pPr>
          </w:p>
          <w:p w14:paraId="58AA645D" w14:textId="77777777" w:rsidR="000A635C" w:rsidRPr="00103C72" w:rsidRDefault="000A635C" w:rsidP="000A635C">
            <w:pPr>
              <w:rPr>
                <w:rFonts w:ascii="Verdana" w:hAnsi="Verdana"/>
                <w:sz w:val="16"/>
                <w:szCs w:val="16"/>
              </w:rPr>
            </w:pPr>
            <w:r w:rsidRPr="00103C72">
              <w:rPr>
                <w:rFonts w:ascii="Verdana" w:hAnsi="Verdana"/>
                <w:sz w:val="16"/>
                <w:szCs w:val="16"/>
              </w:rPr>
              <w:t xml:space="preserve">Director of Care for Hope House &amp; Ty </w:t>
            </w:r>
            <w:proofErr w:type="spellStart"/>
            <w:r w:rsidRPr="00103C72">
              <w:rPr>
                <w:rFonts w:ascii="Verdana" w:hAnsi="Verdana"/>
                <w:sz w:val="16"/>
                <w:szCs w:val="16"/>
              </w:rPr>
              <w:t>Gobaith</w:t>
            </w:r>
            <w:proofErr w:type="spellEnd"/>
          </w:p>
          <w:p w14:paraId="1BD93AA0" w14:textId="77777777" w:rsidR="000A635C" w:rsidRPr="00103C72" w:rsidRDefault="000A635C" w:rsidP="000A635C">
            <w:pPr>
              <w:rPr>
                <w:rFonts w:ascii="Verdana" w:hAnsi="Verdana"/>
                <w:sz w:val="16"/>
                <w:szCs w:val="16"/>
              </w:rPr>
            </w:pPr>
          </w:p>
          <w:p w14:paraId="77AAC2BF" w14:textId="77777777" w:rsidR="000A635C" w:rsidRPr="00103C72" w:rsidRDefault="000A635C" w:rsidP="000A635C">
            <w:pPr>
              <w:rPr>
                <w:rFonts w:ascii="Verdana" w:hAnsi="Verdana" w:cs="Arial"/>
                <w:iCs/>
                <w:sz w:val="16"/>
                <w:szCs w:val="16"/>
              </w:rPr>
            </w:pPr>
            <w:r w:rsidRPr="00103C72">
              <w:rPr>
                <w:rFonts w:ascii="Verdana" w:hAnsi="Verdana" w:cs="Arial"/>
                <w:bCs/>
                <w:iCs/>
                <w:sz w:val="16"/>
                <w:szCs w:val="16"/>
              </w:rPr>
              <w:t>Hope House,</w:t>
            </w:r>
            <w:r w:rsidRPr="00103C72">
              <w:rPr>
                <w:rFonts w:ascii="Verdana" w:hAnsi="Verdana" w:cs="Arial"/>
                <w:iCs/>
                <w:sz w:val="16"/>
                <w:szCs w:val="16"/>
              </w:rPr>
              <w:t xml:space="preserve"> </w:t>
            </w:r>
          </w:p>
          <w:p w14:paraId="6CFE032F" w14:textId="77777777" w:rsidR="000A635C" w:rsidRPr="00103C72" w:rsidRDefault="000A635C" w:rsidP="000A635C">
            <w:pPr>
              <w:rPr>
                <w:rFonts w:ascii="Verdana" w:hAnsi="Verdana" w:cs="Arial"/>
                <w:iCs/>
                <w:sz w:val="16"/>
                <w:szCs w:val="16"/>
              </w:rPr>
            </w:pPr>
            <w:r w:rsidRPr="00103C72">
              <w:rPr>
                <w:rFonts w:ascii="Verdana" w:hAnsi="Verdana" w:cs="Arial"/>
                <w:iCs/>
                <w:sz w:val="16"/>
                <w:szCs w:val="16"/>
              </w:rPr>
              <w:t>Nant Lane,</w:t>
            </w:r>
            <w:r w:rsidRPr="00103C72">
              <w:rPr>
                <w:rFonts w:ascii="Verdana" w:hAnsi="Verdana" w:cs="Arial"/>
                <w:iCs/>
                <w:sz w:val="16"/>
                <w:szCs w:val="16"/>
              </w:rPr>
              <w:br/>
            </w:r>
            <w:proofErr w:type="spellStart"/>
            <w:r w:rsidRPr="00103C72">
              <w:rPr>
                <w:rFonts w:ascii="Verdana" w:hAnsi="Verdana" w:cs="Arial"/>
                <w:iCs/>
                <w:sz w:val="16"/>
                <w:szCs w:val="16"/>
              </w:rPr>
              <w:t>Morda</w:t>
            </w:r>
            <w:proofErr w:type="spellEnd"/>
            <w:r w:rsidRPr="00103C72">
              <w:rPr>
                <w:rFonts w:ascii="Verdana" w:hAnsi="Verdana" w:cs="Arial"/>
                <w:iCs/>
                <w:sz w:val="16"/>
                <w:szCs w:val="16"/>
              </w:rPr>
              <w:t>,</w:t>
            </w:r>
            <w:r w:rsidRPr="00103C72">
              <w:rPr>
                <w:rFonts w:ascii="Verdana" w:hAnsi="Verdana" w:cs="Arial"/>
                <w:iCs/>
                <w:sz w:val="16"/>
                <w:szCs w:val="16"/>
              </w:rPr>
              <w:br/>
              <w:t xml:space="preserve">Nr </w:t>
            </w:r>
            <w:proofErr w:type="spellStart"/>
            <w:r w:rsidRPr="00103C72">
              <w:rPr>
                <w:rFonts w:ascii="Verdana" w:hAnsi="Verdana" w:cs="Arial"/>
                <w:iCs/>
                <w:sz w:val="16"/>
                <w:szCs w:val="16"/>
              </w:rPr>
              <w:t>Oswestry</w:t>
            </w:r>
            <w:proofErr w:type="spellEnd"/>
            <w:r w:rsidRPr="00103C72">
              <w:rPr>
                <w:rFonts w:ascii="Verdana" w:hAnsi="Verdana" w:cs="Arial"/>
                <w:iCs/>
                <w:sz w:val="16"/>
                <w:szCs w:val="16"/>
              </w:rPr>
              <w:t>,</w:t>
            </w:r>
            <w:r w:rsidRPr="00103C72">
              <w:rPr>
                <w:rFonts w:ascii="Verdana" w:hAnsi="Verdana" w:cs="Arial"/>
                <w:iCs/>
                <w:sz w:val="16"/>
                <w:szCs w:val="16"/>
              </w:rPr>
              <w:br/>
              <w:t>Shropshire,</w:t>
            </w:r>
            <w:r w:rsidRPr="00103C72">
              <w:rPr>
                <w:rFonts w:ascii="Verdana" w:hAnsi="Verdana" w:cs="Arial"/>
                <w:iCs/>
                <w:sz w:val="16"/>
                <w:szCs w:val="16"/>
              </w:rPr>
              <w:br/>
              <w:t>SY10 9BX</w:t>
            </w:r>
          </w:p>
          <w:p w14:paraId="67CD0E32" w14:textId="77777777" w:rsidR="000A635C" w:rsidRPr="00103C72" w:rsidRDefault="000A635C" w:rsidP="000A635C">
            <w:pPr>
              <w:rPr>
                <w:rFonts w:ascii="Verdana" w:hAnsi="Verdana"/>
                <w:sz w:val="16"/>
                <w:szCs w:val="16"/>
              </w:rPr>
            </w:pPr>
          </w:p>
          <w:p w14:paraId="40A67233" w14:textId="77777777" w:rsidR="000A635C" w:rsidRPr="00103C72" w:rsidRDefault="000A635C" w:rsidP="000A635C">
            <w:pPr>
              <w:rPr>
                <w:rFonts w:ascii="Verdana" w:hAnsi="Verdana"/>
                <w:sz w:val="16"/>
                <w:szCs w:val="16"/>
              </w:rPr>
            </w:pPr>
          </w:p>
          <w:p w14:paraId="4C77E6CB" w14:textId="77777777" w:rsidR="000A635C" w:rsidRPr="00103C72" w:rsidRDefault="000A635C" w:rsidP="000A635C">
            <w:pPr>
              <w:rPr>
                <w:rFonts w:ascii="Verdana" w:hAnsi="Verdana"/>
                <w:sz w:val="16"/>
                <w:szCs w:val="16"/>
              </w:rPr>
            </w:pPr>
            <w:r w:rsidRPr="00103C72">
              <w:rPr>
                <w:rFonts w:ascii="Verdana" w:hAnsi="Verdana"/>
                <w:sz w:val="16"/>
                <w:szCs w:val="16"/>
              </w:rPr>
              <w:t>Hospice GP</w:t>
            </w:r>
          </w:p>
          <w:p w14:paraId="2EDDD28A" w14:textId="77777777" w:rsidR="000A635C" w:rsidRPr="00103C72" w:rsidRDefault="000A635C" w:rsidP="000A635C">
            <w:pPr>
              <w:rPr>
                <w:rFonts w:ascii="Verdana" w:hAnsi="Verdana"/>
                <w:sz w:val="16"/>
                <w:szCs w:val="16"/>
              </w:rPr>
            </w:pPr>
          </w:p>
        </w:tc>
      </w:tr>
      <w:tr w:rsidR="000A635C" w:rsidRPr="00C3506B" w14:paraId="4C452AB1" w14:textId="77777777" w:rsidTr="000A635C">
        <w:trPr>
          <w:trHeight w:val="232"/>
        </w:trPr>
        <w:tc>
          <w:tcPr>
            <w:tcW w:w="9606" w:type="dxa"/>
            <w:gridSpan w:val="3"/>
          </w:tcPr>
          <w:p w14:paraId="2A45A12E" w14:textId="77777777" w:rsidR="000A635C" w:rsidRPr="00C3506B" w:rsidRDefault="000A635C" w:rsidP="000A635C">
            <w:pPr>
              <w:rPr>
                <w:rFonts w:ascii="Verdana" w:hAnsi="Verdana"/>
                <w:b/>
                <w:sz w:val="18"/>
                <w:szCs w:val="18"/>
              </w:rPr>
            </w:pPr>
            <w:r w:rsidRPr="00C3506B">
              <w:rPr>
                <w:rFonts w:ascii="Verdana" w:hAnsi="Verdana"/>
                <w:b/>
                <w:sz w:val="18"/>
                <w:szCs w:val="18"/>
              </w:rPr>
              <w:lastRenderedPageBreak/>
              <w:t xml:space="preserve">Ty </w:t>
            </w:r>
            <w:proofErr w:type="spellStart"/>
            <w:r w:rsidRPr="00C3506B">
              <w:rPr>
                <w:rFonts w:ascii="Verdana" w:hAnsi="Verdana"/>
                <w:b/>
                <w:sz w:val="18"/>
                <w:szCs w:val="18"/>
              </w:rPr>
              <w:t>Gobaith</w:t>
            </w:r>
            <w:proofErr w:type="spellEnd"/>
            <w:r w:rsidRPr="00C3506B">
              <w:rPr>
                <w:rFonts w:ascii="Verdana" w:hAnsi="Verdana"/>
                <w:b/>
                <w:sz w:val="18"/>
                <w:szCs w:val="18"/>
              </w:rPr>
              <w:t xml:space="preserve"> (Conwy):</w:t>
            </w:r>
          </w:p>
        </w:tc>
      </w:tr>
      <w:tr w:rsidR="000A635C" w:rsidRPr="00C3506B" w14:paraId="1815AF72" w14:textId="77777777" w:rsidTr="000A635C">
        <w:trPr>
          <w:trHeight w:val="232"/>
        </w:trPr>
        <w:tc>
          <w:tcPr>
            <w:tcW w:w="3007" w:type="dxa"/>
          </w:tcPr>
          <w:p w14:paraId="14839EFF" w14:textId="77777777" w:rsidR="000A635C" w:rsidRPr="00103C72" w:rsidRDefault="000A635C" w:rsidP="000A635C">
            <w:pPr>
              <w:rPr>
                <w:rFonts w:ascii="Verdana" w:hAnsi="Verdana"/>
                <w:sz w:val="16"/>
                <w:szCs w:val="16"/>
              </w:rPr>
            </w:pPr>
          </w:p>
          <w:p w14:paraId="1877562F" w14:textId="77777777" w:rsidR="000A635C" w:rsidRPr="00103C72" w:rsidRDefault="000A635C" w:rsidP="000A635C">
            <w:pPr>
              <w:rPr>
                <w:rFonts w:ascii="Verdana" w:hAnsi="Verdana"/>
                <w:sz w:val="16"/>
                <w:szCs w:val="16"/>
              </w:rPr>
            </w:pPr>
            <w:r w:rsidRPr="00103C72">
              <w:rPr>
                <w:rFonts w:ascii="Verdana" w:hAnsi="Verdana"/>
                <w:sz w:val="16"/>
                <w:szCs w:val="16"/>
              </w:rPr>
              <w:t>Ann Williams</w:t>
            </w:r>
          </w:p>
          <w:p w14:paraId="35320FBC" w14:textId="77777777" w:rsidR="000A635C" w:rsidRPr="00103C72" w:rsidRDefault="009F13FB" w:rsidP="000A635C">
            <w:pPr>
              <w:rPr>
                <w:rFonts w:ascii="Verdana" w:hAnsi="Verdana"/>
                <w:sz w:val="16"/>
                <w:szCs w:val="16"/>
              </w:rPr>
            </w:pPr>
            <w:hyperlink r:id="rId11" w:tooltip="blocked::mailto:ann@tygobaith.org.uk" w:history="1">
              <w:r w:rsidR="000A635C" w:rsidRPr="00103C72">
                <w:rPr>
                  <w:rStyle w:val="Hyperlink"/>
                  <w:rFonts w:ascii="Verdana" w:hAnsi="Verdana"/>
                  <w:sz w:val="16"/>
                  <w:szCs w:val="16"/>
                </w:rPr>
                <w:t>ann@tygobaith.org.uk</w:t>
              </w:r>
            </w:hyperlink>
          </w:p>
          <w:p w14:paraId="5C925DC9" w14:textId="77777777" w:rsidR="000A635C" w:rsidRPr="00103C72" w:rsidRDefault="000A635C" w:rsidP="000A635C">
            <w:pPr>
              <w:rPr>
                <w:rFonts w:ascii="Verdana" w:hAnsi="Verdana"/>
                <w:sz w:val="16"/>
                <w:szCs w:val="16"/>
              </w:rPr>
            </w:pPr>
          </w:p>
          <w:p w14:paraId="7624D496" w14:textId="77777777" w:rsidR="000A635C" w:rsidRPr="00103C72" w:rsidRDefault="000A635C" w:rsidP="000A635C">
            <w:pPr>
              <w:rPr>
                <w:rFonts w:ascii="Verdana" w:hAnsi="Verdana"/>
                <w:sz w:val="16"/>
                <w:szCs w:val="16"/>
              </w:rPr>
            </w:pPr>
            <w:r w:rsidRPr="00103C72">
              <w:rPr>
                <w:rFonts w:ascii="Verdana" w:hAnsi="Verdana"/>
                <w:sz w:val="16"/>
                <w:szCs w:val="16"/>
              </w:rPr>
              <w:t>Dr Alistair Crawford</w:t>
            </w:r>
          </w:p>
          <w:p w14:paraId="7DFC8642" w14:textId="77777777" w:rsidR="000A635C" w:rsidRPr="00103C72" w:rsidRDefault="000A635C" w:rsidP="000A635C">
            <w:pPr>
              <w:rPr>
                <w:rFonts w:ascii="Verdana" w:hAnsi="Verdana"/>
                <w:sz w:val="16"/>
                <w:szCs w:val="16"/>
              </w:rPr>
            </w:pPr>
            <w:r w:rsidRPr="00103C72">
              <w:rPr>
                <w:rFonts w:ascii="Verdana" w:hAnsi="Verdana"/>
                <w:sz w:val="16"/>
                <w:szCs w:val="16"/>
              </w:rPr>
              <w:t>Alistair.crawford@wales.nhs.uk</w:t>
            </w:r>
          </w:p>
          <w:p w14:paraId="5BB79746" w14:textId="77777777" w:rsidR="000A635C" w:rsidRPr="00103C72" w:rsidRDefault="000A635C" w:rsidP="000A635C">
            <w:pPr>
              <w:rPr>
                <w:rFonts w:ascii="Verdana" w:hAnsi="Verdana"/>
                <w:sz w:val="16"/>
                <w:szCs w:val="16"/>
              </w:rPr>
            </w:pPr>
            <w:r w:rsidRPr="00103C72">
              <w:rPr>
                <w:rFonts w:ascii="Verdana" w:hAnsi="Verdana"/>
                <w:sz w:val="16"/>
                <w:szCs w:val="16"/>
              </w:rPr>
              <w:t>Hospice GP</w:t>
            </w:r>
          </w:p>
          <w:p w14:paraId="2D3337AA" w14:textId="77777777" w:rsidR="000A635C" w:rsidRPr="00103C72" w:rsidRDefault="000A635C" w:rsidP="000A635C">
            <w:pPr>
              <w:rPr>
                <w:rFonts w:ascii="Verdana" w:hAnsi="Verdana"/>
                <w:sz w:val="16"/>
                <w:szCs w:val="16"/>
              </w:rPr>
            </w:pPr>
          </w:p>
        </w:tc>
        <w:tc>
          <w:tcPr>
            <w:tcW w:w="3049" w:type="dxa"/>
          </w:tcPr>
          <w:p w14:paraId="20EB496E" w14:textId="77777777" w:rsidR="000A635C" w:rsidRPr="00103C72" w:rsidRDefault="000A635C" w:rsidP="000A635C">
            <w:pPr>
              <w:rPr>
                <w:rFonts w:ascii="Verdana" w:hAnsi="Verdana"/>
                <w:b/>
                <w:sz w:val="16"/>
                <w:szCs w:val="16"/>
              </w:rPr>
            </w:pPr>
          </w:p>
          <w:p w14:paraId="7D6CBE2D" w14:textId="77777777" w:rsidR="000A635C" w:rsidRPr="00103C72" w:rsidRDefault="000A635C" w:rsidP="000A635C">
            <w:pPr>
              <w:rPr>
                <w:rFonts w:ascii="Verdana" w:hAnsi="Verdana"/>
                <w:sz w:val="16"/>
                <w:szCs w:val="16"/>
              </w:rPr>
            </w:pPr>
            <w:r w:rsidRPr="00103C72">
              <w:rPr>
                <w:rFonts w:ascii="Verdana" w:hAnsi="Verdana"/>
                <w:sz w:val="16"/>
                <w:szCs w:val="16"/>
              </w:rPr>
              <w:t>01492 651900</w:t>
            </w:r>
          </w:p>
          <w:p w14:paraId="4FC8AD8C" w14:textId="77777777" w:rsidR="000A635C" w:rsidRPr="00103C72" w:rsidRDefault="000A635C" w:rsidP="000A635C">
            <w:pPr>
              <w:rPr>
                <w:rFonts w:ascii="Verdana" w:hAnsi="Verdana"/>
                <w:sz w:val="16"/>
                <w:szCs w:val="16"/>
              </w:rPr>
            </w:pPr>
          </w:p>
          <w:p w14:paraId="60B6AE99" w14:textId="77777777" w:rsidR="000A635C" w:rsidRPr="00103C72" w:rsidRDefault="000A635C" w:rsidP="000A635C">
            <w:pPr>
              <w:rPr>
                <w:rFonts w:ascii="Verdana" w:hAnsi="Verdana"/>
                <w:sz w:val="16"/>
                <w:szCs w:val="16"/>
              </w:rPr>
            </w:pPr>
          </w:p>
          <w:p w14:paraId="5B54FC25" w14:textId="77777777" w:rsidR="000A635C" w:rsidRPr="00103C72" w:rsidRDefault="000A635C" w:rsidP="000A635C">
            <w:pPr>
              <w:rPr>
                <w:rFonts w:ascii="Verdana" w:hAnsi="Verdana"/>
                <w:sz w:val="16"/>
                <w:szCs w:val="16"/>
              </w:rPr>
            </w:pPr>
          </w:p>
          <w:p w14:paraId="665A0C1A" w14:textId="77777777" w:rsidR="000A635C" w:rsidRPr="00103C72" w:rsidRDefault="000A635C" w:rsidP="000A635C">
            <w:pPr>
              <w:rPr>
                <w:rFonts w:ascii="Verdana" w:hAnsi="Verdana"/>
                <w:sz w:val="16"/>
                <w:szCs w:val="16"/>
              </w:rPr>
            </w:pPr>
          </w:p>
        </w:tc>
        <w:tc>
          <w:tcPr>
            <w:tcW w:w="3550" w:type="dxa"/>
          </w:tcPr>
          <w:p w14:paraId="278F3A88" w14:textId="77777777" w:rsidR="000A635C" w:rsidRPr="00103C72" w:rsidRDefault="000A635C" w:rsidP="000A635C">
            <w:pPr>
              <w:rPr>
                <w:rFonts w:ascii="Verdana" w:hAnsi="Verdana"/>
                <w:b/>
                <w:sz w:val="16"/>
                <w:szCs w:val="16"/>
              </w:rPr>
            </w:pPr>
          </w:p>
          <w:p w14:paraId="3CC53B43" w14:textId="77777777" w:rsidR="000A635C" w:rsidRPr="00103C72" w:rsidRDefault="000A635C" w:rsidP="000A635C">
            <w:pPr>
              <w:rPr>
                <w:rFonts w:ascii="Verdana" w:hAnsi="Verdana"/>
                <w:sz w:val="16"/>
                <w:szCs w:val="16"/>
              </w:rPr>
            </w:pPr>
            <w:r w:rsidRPr="00103C72">
              <w:rPr>
                <w:rFonts w:ascii="Verdana" w:hAnsi="Verdana"/>
                <w:sz w:val="16"/>
                <w:szCs w:val="16"/>
              </w:rPr>
              <w:t>Care Manager</w:t>
            </w:r>
          </w:p>
          <w:p w14:paraId="757F5A98" w14:textId="77777777" w:rsidR="000A635C" w:rsidRPr="00103C72" w:rsidRDefault="000A635C" w:rsidP="000A635C">
            <w:pPr>
              <w:pStyle w:val="HTMLAddress"/>
              <w:rPr>
                <w:rFonts w:ascii="Verdana" w:hAnsi="Verdana" w:cs="Arial"/>
                <w:i w:val="0"/>
                <w:sz w:val="16"/>
                <w:szCs w:val="16"/>
              </w:rPr>
            </w:pPr>
            <w:proofErr w:type="spellStart"/>
            <w:r w:rsidRPr="00103C72">
              <w:rPr>
                <w:rFonts w:ascii="Verdana" w:hAnsi="Verdana" w:cs="Arial"/>
                <w:bCs/>
                <w:i w:val="0"/>
                <w:sz w:val="16"/>
                <w:szCs w:val="16"/>
              </w:rPr>
              <w:t>Tŷ</w:t>
            </w:r>
            <w:proofErr w:type="spellEnd"/>
            <w:r w:rsidRPr="00103C72">
              <w:rPr>
                <w:rFonts w:ascii="Verdana" w:hAnsi="Verdana" w:cs="Arial"/>
                <w:bCs/>
                <w:i w:val="0"/>
                <w:sz w:val="16"/>
                <w:szCs w:val="16"/>
              </w:rPr>
              <w:t xml:space="preserve"> </w:t>
            </w:r>
            <w:proofErr w:type="spellStart"/>
            <w:r w:rsidRPr="00103C72">
              <w:rPr>
                <w:rFonts w:ascii="Verdana" w:hAnsi="Verdana" w:cs="Arial"/>
                <w:bCs/>
                <w:i w:val="0"/>
                <w:sz w:val="16"/>
                <w:szCs w:val="16"/>
              </w:rPr>
              <w:t>Gobaith</w:t>
            </w:r>
            <w:proofErr w:type="spellEnd"/>
            <w:r w:rsidRPr="00103C72">
              <w:rPr>
                <w:rFonts w:ascii="Verdana" w:hAnsi="Verdana" w:cs="Arial"/>
                <w:bCs/>
                <w:i w:val="0"/>
                <w:sz w:val="16"/>
                <w:szCs w:val="16"/>
              </w:rPr>
              <w:t>,</w:t>
            </w:r>
            <w:r w:rsidRPr="00103C72">
              <w:rPr>
                <w:rFonts w:ascii="Verdana" w:hAnsi="Verdana" w:cs="Arial"/>
                <w:i w:val="0"/>
                <w:sz w:val="16"/>
                <w:szCs w:val="16"/>
              </w:rPr>
              <w:t xml:space="preserve"> </w:t>
            </w:r>
          </w:p>
          <w:p w14:paraId="31C37095" w14:textId="77777777" w:rsidR="000A635C" w:rsidRPr="00103C72" w:rsidRDefault="000A635C" w:rsidP="000A635C">
            <w:pPr>
              <w:pStyle w:val="HTMLAddress"/>
              <w:rPr>
                <w:rFonts w:ascii="Verdana" w:hAnsi="Verdana" w:cs="Arial"/>
                <w:i w:val="0"/>
                <w:sz w:val="16"/>
                <w:szCs w:val="16"/>
              </w:rPr>
            </w:pPr>
            <w:proofErr w:type="spellStart"/>
            <w:r w:rsidRPr="00103C72">
              <w:rPr>
                <w:rFonts w:ascii="Verdana" w:hAnsi="Verdana" w:cs="Arial"/>
                <w:i w:val="0"/>
                <w:sz w:val="16"/>
                <w:szCs w:val="16"/>
              </w:rPr>
              <w:t>Tremorfa</w:t>
            </w:r>
            <w:proofErr w:type="spellEnd"/>
            <w:r w:rsidRPr="00103C72">
              <w:rPr>
                <w:rFonts w:ascii="Verdana" w:hAnsi="Verdana" w:cs="Arial"/>
                <w:i w:val="0"/>
                <w:sz w:val="16"/>
                <w:szCs w:val="16"/>
              </w:rPr>
              <w:t xml:space="preserve"> Lane,</w:t>
            </w:r>
            <w:r w:rsidRPr="00103C72">
              <w:rPr>
                <w:rFonts w:ascii="Verdana" w:hAnsi="Verdana" w:cs="Arial"/>
                <w:i w:val="0"/>
                <w:sz w:val="16"/>
                <w:szCs w:val="16"/>
              </w:rPr>
              <w:br/>
            </w:r>
            <w:proofErr w:type="spellStart"/>
            <w:r w:rsidRPr="00103C72">
              <w:rPr>
                <w:rFonts w:ascii="Verdana" w:hAnsi="Verdana" w:cs="Arial"/>
                <w:i w:val="0"/>
                <w:sz w:val="16"/>
                <w:szCs w:val="16"/>
              </w:rPr>
              <w:t>Groesynydd</w:t>
            </w:r>
            <w:proofErr w:type="spellEnd"/>
            <w:r w:rsidRPr="00103C72">
              <w:rPr>
                <w:rFonts w:ascii="Verdana" w:hAnsi="Verdana" w:cs="Arial"/>
                <w:i w:val="0"/>
                <w:sz w:val="16"/>
                <w:szCs w:val="16"/>
              </w:rPr>
              <w:t>,</w:t>
            </w:r>
            <w:r w:rsidRPr="00103C72">
              <w:rPr>
                <w:rFonts w:ascii="Verdana" w:hAnsi="Verdana" w:cs="Arial"/>
                <w:i w:val="0"/>
                <w:sz w:val="16"/>
                <w:szCs w:val="16"/>
              </w:rPr>
              <w:br/>
              <w:t>Conwy</w:t>
            </w:r>
            <w:proofErr w:type="gramStart"/>
            <w:r w:rsidRPr="00103C72">
              <w:rPr>
                <w:rFonts w:ascii="Verdana" w:hAnsi="Verdana" w:cs="Arial"/>
                <w:i w:val="0"/>
                <w:sz w:val="16"/>
                <w:szCs w:val="16"/>
              </w:rPr>
              <w:t>,  LL32</w:t>
            </w:r>
            <w:proofErr w:type="gramEnd"/>
            <w:r w:rsidRPr="00103C72">
              <w:rPr>
                <w:rFonts w:ascii="Verdana" w:hAnsi="Verdana" w:cs="Arial"/>
                <w:i w:val="0"/>
                <w:sz w:val="16"/>
                <w:szCs w:val="16"/>
              </w:rPr>
              <w:t xml:space="preserve"> 8SS</w:t>
            </w:r>
          </w:p>
          <w:p w14:paraId="31C2C53E" w14:textId="77777777" w:rsidR="000A635C" w:rsidRPr="00103C72" w:rsidRDefault="000A635C" w:rsidP="000A635C">
            <w:pPr>
              <w:rPr>
                <w:rFonts w:ascii="Verdana" w:hAnsi="Verdana"/>
                <w:sz w:val="16"/>
                <w:szCs w:val="16"/>
              </w:rPr>
            </w:pPr>
          </w:p>
        </w:tc>
      </w:tr>
    </w:tbl>
    <w:p w14:paraId="12F86CAD" w14:textId="77777777" w:rsidR="000A635C" w:rsidRDefault="000A635C" w:rsidP="000A635C">
      <w:pPr>
        <w:jc w:val="center"/>
        <w:rPr>
          <w:rFonts w:ascii="Verdana" w:hAnsi="Verdana"/>
          <w:b/>
          <w:sz w:val="22"/>
          <w:szCs w:val="22"/>
        </w:rPr>
      </w:pPr>
    </w:p>
    <w:p w14:paraId="5F6DEE88" w14:textId="77777777" w:rsidR="00804D92" w:rsidRPr="006A1A9D" w:rsidRDefault="00804D92" w:rsidP="000A635C">
      <w:pPr>
        <w:rPr>
          <w:rFonts w:hAnsi="Arial" w:cs="Arial"/>
          <w:b/>
        </w:rPr>
      </w:pPr>
    </w:p>
    <w:sectPr w:rsidR="00804D92" w:rsidRPr="006A1A9D" w:rsidSect="009F13FB">
      <w:footerReference w:type="even" r:id="rId12"/>
      <w:footerReference w:type="default" r:id="rId13"/>
      <w:headerReference w:type="first" r:id="rId14"/>
      <w:pgSz w:w="11900" w:h="16840"/>
      <w:pgMar w:top="1440"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D5A9" w14:textId="77777777" w:rsidR="0037351F" w:rsidRDefault="0037351F">
      <w:r>
        <w:separator/>
      </w:r>
    </w:p>
  </w:endnote>
  <w:endnote w:type="continuationSeparator" w:id="0">
    <w:p w14:paraId="1CAB6CE7" w14:textId="77777777" w:rsidR="0037351F" w:rsidRDefault="0037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857A" w14:textId="77777777" w:rsidR="00A72F75" w:rsidRDefault="00A72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E5D95" w14:textId="77777777" w:rsidR="00A72F75" w:rsidRDefault="00A72F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1C8F" w14:textId="77777777" w:rsidR="00A72F75" w:rsidRPr="007F270E" w:rsidRDefault="00A72F75" w:rsidP="007F270E">
    <w:pPr>
      <w:pStyle w:val="Footer"/>
      <w:framePr w:wrap="around" w:vAnchor="text" w:hAnchor="page" w:x="10198" w:y="12"/>
      <w:rPr>
        <w:rStyle w:val="PageNumber"/>
        <w:rFonts w:ascii="Arial" w:hAnsi="Arial" w:cs="Arial"/>
        <w:i/>
        <w:color w:val="808080" w:themeColor="background1" w:themeShade="80"/>
        <w:sz w:val="20"/>
      </w:rPr>
    </w:pPr>
    <w:r w:rsidRPr="007F270E">
      <w:rPr>
        <w:rStyle w:val="PageNumber"/>
        <w:rFonts w:ascii="Arial" w:hAnsi="Arial" w:cs="Arial"/>
        <w:i/>
        <w:color w:val="808080" w:themeColor="background1" w:themeShade="80"/>
        <w:sz w:val="20"/>
      </w:rPr>
      <w:fldChar w:fldCharType="begin"/>
    </w:r>
    <w:r w:rsidRPr="007F270E">
      <w:rPr>
        <w:rStyle w:val="PageNumber"/>
        <w:rFonts w:ascii="Arial" w:hAnsi="Arial" w:cs="Arial"/>
        <w:i/>
        <w:color w:val="808080" w:themeColor="background1" w:themeShade="80"/>
        <w:sz w:val="20"/>
      </w:rPr>
      <w:instrText xml:space="preserve">PAGE  </w:instrText>
    </w:r>
    <w:r w:rsidRPr="007F270E">
      <w:rPr>
        <w:rStyle w:val="PageNumber"/>
        <w:rFonts w:ascii="Arial" w:hAnsi="Arial" w:cs="Arial"/>
        <w:i/>
        <w:color w:val="808080" w:themeColor="background1" w:themeShade="80"/>
        <w:sz w:val="20"/>
      </w:rPr>
      <w:fldChar w:fldCharType="separate"/>
    </w:r>
    <w:r w:rsidR="009F13FB">
      <w:rPr>
        <w:rStyle w:val="PageNumber"/>
        <w:rFonts w:ascii="Arial" w:hAnsi="Arial" w:cs="Arial"/>
        <w:i/>
        <w:noProof/>
        <w:color w:val="808080" w:themeColor="background1" w:themeShade="80"/>
        <w:sz w:val="20"/>
      </w:rPr>
      <w:t>11</w:t>
    </w:r>
    <w:r w:rsidRPr="007F270E">
      <w:rPr>
        <w:rStyle w:val="PageNumber"/>
        <w:rFonts w:ascii="Arial" w:hAnsi="Arial" w:cs="Arial"/>
        <w:i/>
        <w:color w:val="808080" w:themeColor="background1" w:themeShade="80"/>
        <w:sz w:val="20"/>
      </w:rPr>
      <w:fldChar w:fldCharType="end"/>
    </w:r>
  </w:p>
  <w:p w14:paraId="33BE4901" w14:textId="77777777" w:rsidR="007F270E" w:rsidRPr="007F270E" w:rsidRDefault="007F270E" w:rsidP="007F270E">
    <w:pPr>
      <w:pStyle w:val="Footer"/>
      <w:tabs>
        <w:tab w:val="clear" w:pos="4153"/>
        <w:tab w:val="clear" w:pos="8306"/>
        <w:tab w:val="left" w:pos="960"/>
      </w:tabs>
      <w:jc w:val="right"/>
      <w:rPr>
        <w:rFonts w:ascii="Arial" w:hAnsi="Arial" w:cs="Arial"/>
        <w:i/>
        <w:color w:val="808080" w:themeColor="background1" w:themeShade="80"/>
        <w:sz w:val="20"/>
      </w:rPr>
    </w:pPr>
    <w:r w:rsidRPr="007F270E">
      <w:rPr>
        <w:color w:val="808080" w:themeColor="background1" w:themeShade="80"/>
      </w:rPr>
      <w:tab/>
    </w:r>
    <w:r w:rsidRPr="007F270E">
      <w:rPr>
        <w:rFonts w:ascii="Arial" w:hAnsi="Arial" w:cs="Arial"/>
        <w:i/>
        <w:color w:val="808080" w:themeColor="background1" w:themeShade="80"/>
        <w:sz w:val="20"/>
      </w:rPr>
      <w:t>Welcome to Paediatric Palliative Medicine in Wales (September 2016) …</w:t>
    </w:r>
  </w:p>
  <w:p w14:paraId="260387E7" w14:textId="77777777" w:rsidR="00A72F75" w:rsidRDefault="00A72F75" w:rsidP="007F270E">
    <w:pPr>
      <w:pStyle w:val="Footer"/>
      <w:tabs>
        <w:tab w:val="clear" w:pos="4153"/>
        <w:tab w:val="clear" w:pos="8306"/>
        <w:tab w:val="right" w:pos="794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0221" w14:textId="77777777" w:rsidR="0037351F" w:rsidRDefault="0037351F">
      <w:r>
        <w:separator/>
      </w:r>
    </w:p>
  </w:footnote>
  <w:footnote w:type="continuationSeparator" w:id="0">
    <w:p w14:paraId="306261E3" w14:textId="77777777" w:rsidR="0037351F" w:rsidRDefault="003735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ook w:val="04A0" w:firstRow="1" w:lastRow="0" w:firstColumn="1" w:lastColumn="0" w:noHBand="0" w:noVBand="1"/>
    </w:tblPr>
    <w:tblGrid>
      <w:gridCol w:w="2082"/>
      <w:gridCol w:w="6096"/>
    </w:tblGrid>
    <w:tr w:rsidR="00A72F75" w:rsidRPr="001418C0" w14:paraId="34A0A017" w14:textId="77777777" w:rsidTr="008371D1">
      <w:tc>
        <w:tcPr>
          <w:tcW w:w="2057" w:type="dxa"/>
          <w:shd w:val="clear" w:color="auto" w:fill="auto"/>
        </w:tcPr>
        <w:p w14:paraId="2FA26AC4" w14:textId="77777777" w:rsidR="00A72F75" w:rsidRPr="001418C0" w:rsidRDefault="00A72F75" w:rsidP="008371D1">
          <w:pPr>
            <w:tabs>
              <w:tab w:val="left" w:pos="10348"/>
            </w:tabs>
            <w:ind w:right="266"/>
            <w:jc w:val="both"/>
            <w:rPr>
              <w:sz w:val="20"/>
              <w:szCs w:val="20"/>
            </w:rPr>
          </w:pPr>
          <w:r>
            <w:rPr>
              <w:rFonts w:ascii="Times New Roman" w:hAnsi="Times New Roman"/>
              <w:noProof/>
              <w:sz w:val="18"/>
              <w:szCs w:val="18"/>
              <w:lang w:val="en-US"/>
            </w:rPr>
            <w:drawing>
              <wp:inline distT="0" distB="0" distL="0" distR="0" wp14:anchorId="63461AB6" wp14:editId="137BB3D4">
                <wp:extent cx="1003300" cy="1181100"/>
                <wp:effectExtent l="0" t="0" r="12700" b="12700"/>
                <wp:docPr id="1" name="Picture 14" descr="Description: Description: The Hains I:Users:wmdrdh1:Dropbox:Work:Slides and pictures:WMCN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The Hains I:Users:wmdrdh1:Dropbox:Work:Slides and pictures:WMCN logo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181100"/>
                        </a:xfrm>
                        <a:prstGeom prst="rect">
                          <a:avLst/>
                        </a:prstGeom>
                        <a:noFill/>
                        <a:ln>
                          <a:noFill/>
                        </a:ln>
                      </pic:spPr>
                    </pic:pic>
                  </a:graphicData>
                </a:graphic>
              </wp:inline>
            </w:drawing>
          </w:r>
        </w:p>
      </w:tc>
      <w:tc>
        <w:tcPr>
          <w:tcW w:w="6096" w:type="dxa"/>
          <w:shd w:val="clear" w:color="auto" w:fill="auto"/>
        </w:tcPr>
        <w:p w14:paraId="04E6BCFF" w14:textId="77777777" w:rsidR="00A72F75" w:rsidRPr="005D7DD5" w:rsidRDefault="00A72F75" w:rsidP="008371D1">
          <w:pPr>
            <w:pStyle w:val="Heading3"/>
            <w:rPr>
              <w:rFonts w:ascii="Arial" w:hAnsi="Arial"/>
              <w:b w:val="0"/>
              <w:bCs w:val="0"/>
              <w:sz w:val="36"/>
              <w:szCs w:val="36"/>
            </w:rPr>
          </w:pPr>
          <w:r w:rsidRPr="005D7DD5">
            <w:rPr>
              <w:rFonts w:ascii="Arial" w:hAnsi="Arial"/>
              <w:sz w:val="36"/>
              <w:szCs w:val="36"/>
            </w:rPr>
            <w:t>All-Wales</w:t>
          </w:r>
        </w:p>
        <w:p w14:paraId="22ED234F" w14:textId="77777777" w:rsidR="00A72F75" w:rsidRPr="005D7DD5" w:rsidRDefault="00A72F75" w:rsidP="008371D1">
          <w:pPr>
            <w:pStyle w:val="Heading3"/>
            <w:jc w:val="center"/>
            <w:rPr>
              <w:rFonts w:ascii="Arial" w:hAnsi="Arial"/>
              <w:b w:val="0"/>
              <w:bCs w:val="0"/>
              <w:sz w:val="48"/>
              <w:szCs w:val="36"/>
            </w:rPr>
          </w:pPr>
          <w:r w:rsidRPr="005D7DD5">
            <w:rPr>
              <w:rFonts w:ascii="Arial" w:hAnsi="Arial"/>
              <w:sz w:val="48"/>
              <w:szCs w:val="36"/>
            </w:rPr>
            <w:t>Paediatric Palliative Care</w:t>
          </w:r>
        </w:p>
        <w:p w14:paraId="7E7048AA" w14:textId="77777777" w:rsidR="00A72F75" w:rsidRPr="001418C0" w:rsidRDefault="00A72F75" w:rsidP="008371D1">
          <w:pPr>
            <w:tabs>
              <w:tab w:val="left" w:pos="10348"/>
            </w:tabs>
            <w:jc w:val="right"/>
            <w:rPr>
              <w:sz w:val="20"/>
              <w:szCs w:val="20"/>
            </w:rPr>
          </w:pPr>
          <w:r w:rsidRPr="001418C0">
            <w:rPr>
              <w:rFonts w:ascii="Arial" w:hAnsi="Arial"/>
              <w:b/>
              <w:bCs/>
              <w:sz w:val="36"/>
              <w:szCs w:val="36"/>
            </w:rPr>
            <w:t>Network</w:t>
          </w:r>
        </w:p>
      </w:tc>
    </w:tr>
  </w:tbl>
  <w:p w14:paraId="112A4F6D" w14:textId="77777777" w:rsidR="00A72F75" w:rsidRDefault="00A72F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E87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E0D8C"/>
    <w:multiLevelType w:val="hybridMultilevel"/>
    <w:tmpl w:val="3AD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D97A5A"/>
    <w:multiLevelType w:val="hybridMultilevel"/>
    <w:tmpl w:val="AA6C5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811963"/>
    <w:multiLevelType w:val="hybridMultilevel"/>
    <w:tmpl w:val="6CD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5126D"/>
    <w:multiLevelType w:val="hybridMultilevel"/>
    <w:tmpl w:val="40AA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161AD"/>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
    <w:nsid w:val="0BF909A8"/>
    <w:multiLevelType w:val="hybridMultilevel"/>
    <w:tmpl w:val="F7D67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EF307F"/>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1">
    <w:nsid w:val="13317F98"/>
    <w:multiLevelType w:val="hybridMultilevel"/>
    <w:tmpl w:val="9CFA9C30"/>
    <w:lvl w:ilvl="0" w:tplc="04090001">
      <w:start w:val="1"/>
      <w:numFmt w:val="bullet"/>
      <w:lvlText w:val=""/>
      <w:lvlJc w:val="left"/>
      <w:pPr>
        <w:ind w:left="720" w:hanging="360"/>
      </w:pPr>
      <w:rPr>
        <w:rFonts w:ascii="Symbol" w:hAnsi="Symbol" w:hint="default"/>
      </w:rPr>
    </w:lvl>
    <w:lvl w:ilvl="1" w:tplc="9FF6298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8266C"/>
    <w:multiLevelType w:val="hybridMultilevel"/>
    <w:tmpl w:val="49F477BC"/>
    <w:lvl w:ilvl="0" w:tplc="04090001">
      <w:start w:val="1"/>
      <w:numFmt w:val="bullet"/>
      <w:lvlText w:val=""/>
      <w:lvlJc w:val="left"/>
      <w:pPr>
        <w:ind w:left="720" w:hanging="360"/>
      </w:pPr>
      <w:rPr>
        <w:rFonts w:ascii="Symbol" w:hAnsi="Symbol" w:hint="default"/>
      </w:rPr>
    </w:lvl>
    <w:lvl w:ilvl="1" w:tplc="9FF6298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0329B"/>
    <w:multiLevelType w:val="hybridMultilevel"/>
    <w:tmpl w:val="42E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F3BB6"/>
    <w:multiLevelType w:val="multilevel"/>
    <w:tmpl w:val="FFFFFFFF"/>
    <w:lvl w:ilvl="0">
      <w:numFmt w:val="bullet"/>
      <w:lvlText w:val="•"/>
      <w:lvlJc w:val="left"/>
      <w:pPr>
        <w:tabs>
          <w:tab w:val="num" w:pos="1440"/>
        </w:tabs>
        <w:ind w:left="144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5">
    <w:nsid w:val="233B4ABE"/>
    <w:multiLevelType w:val="hybridMultilevel"/>
    <w:tmpl w:val="5C92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CD05CE"/>
    <w:multiLevelType w:val="hybridMultilevel"/>
    <w:tmpl w:val="ACDC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94A7A"/>
    <w:multiLevelType w:val="hybridMultilevel"/>
    <w:tmpl w:val="FDC4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93F20"/>
    <w:multiLevelType w:val="hybridMultilevel"/>
    <w:tmpl w:val="D2745DBE"/>
    <w:lvl w:ilvl="0" w:tplc="9FF62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53D5E"/>
    <w:multiLevelType w:val="hybridMultilevel"/>
    <w:tmpl w:val="EE0E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A3CBF"/>
    <w:multiLevelType w:val="hybridMultilevel"/>
    <w:tmpl w:val="5322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539EF"/>
    <w:multiLevelType w:val="hybridMultilevel"/>
    <w:tmpl w:val="E7369D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3BE5004"/>
    <w:multiLevelType w:val="hybridMultilevel"/>
    <w:tmpl w:val="29D069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4247450"/>
    <w:multiLevelType w:val="hybridMultilevel"/>
    <w:tmpl w:val="D48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566F4"/>
    <w:multiLevelType w:val="hybridMultilevel"/>
    <w:tmpl w:val="8E84E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7D94494"/>
    <w:multiLevelType w:val="hybridMultilevel"/>
    <w:tmpl w:val="5270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D0C68"/>
    <w:multiLevelType w:val="multilevel"/>
    <w:tmpl w:val="FFFFFFFF"/>
    <w:styleLink w:val="List21"/>
    <w:lvl w:ilvl="0">
      <w:start w:val="4"/>
      <w:numFmt w:val="decimal"/>
      <w:lvlText w:val="%1."/>
      <w:lvlJc w:val="left"/>
      <w:pPr>
        <w:tabs>
          <w:tab w:val="num" w:pos="720"/>
        </w:tabs>
        <w:ind w:left="720" w:hanging="360"/>
      </w:pPr>
      <w:rPr>
        <w:rFonts w:ascii="Arial Bold" w:eastAsia="Times New Roman" w:hAnsi="Arial Bold" w:cs="Arial Bold"/>
        <w:b w:val="0"/>
        <w:bCs w:val="0"/>
        <w:position w:val="0"/>
        <w:sz w:val="24"/>
        <w:szCs w:val="24"/>
      </w:rPr>
    </w:lvl>
    <w:lvl w:ilvl="1">
      <w:start w:val="1"/>
      <w:numFmt w:val="lowerLetter"/>
      <w:lvlText w:val="%2."/>
      <w:lvlJc w:val="left"/>
      <w:pPr>
        <w:tabs>
          <w:tab w:val="num" w:pos="1440"/>
        </w:tabs>
        <w:ind w:left="1440" w:hanging="360"/>
      </w:pPr>
      <w:rPr>
        <w:rFonts w:ascii="Arial Bold" w:eastAsia="Times New Roman" w:hAnsi="Arial Bold" w:cs="Arial Bold"/>
        <w:b w:val="0"/>
        <w:bCs w:val="0"/>
        <w:position w:val="0"/>
        <w:sz w:val="24"/>
        <w:szCs w:val="24"/>
      </w:rPr>
    </w:lvl>
    <w:lvl w:ilvl="2">
      <w:start w:val="1"/>
      <w:numFmt w:val="lowerRoman"/>
      <w:lvlText w:val="%3."/>
      <w:lvlJc w:val="left"/>
      <w:pPr>
        <w:tabs>
          <w:tab w:val="num" w:pos="2160"/>
        </w:tabs>
        <w:ind w:left="2160" w:hanging="296"/>
      </w:pPr>
      <w:rPr>
        <w:rFonts w:ascii="Arial Bold" w:eastAsia="Times New Roman" w:hAnsi="Arial Bold" w:cs="Arial Bold"/>
        <w:b w:val="0"/>
        <w:bCs w:val="0"/>
        <w:position w:val="0"/>
        <w:sz w:val="24"/>
        <w:szCs w:val="24"/>
      </w:rPr>
    </w:lvl>
    <w:lvl w:ilvl="3">
      <w:start w:val="1"/>
      <w:numFmt w:val="decimal"/>
      <w:lvlText w:val="%4."/>
      <w:lvlJc w:val="left"/>
      <w:pPr>
        <w:tabs>
          <w:tab w:val="num" w:pos="2880"/>
        </w:tabs>
        <w:ind w:left="2880" w:hanging="360"/>
      </w:pPr>
      <w:rPr>
        <w:rFonts w:ascii="Arial Bold" w:eastAsia="Times New Roman" w:hAnsi="Arial Bold" w:cs="Arial Bold"/>
        <w:b w:val="0"/>
        <w:bCs w:val="0"/>
        <w:position w:val="0"/>
        <w:sz w:val="24"/>
        <w:szCs w:val="24"/>
      </w:rPr>
    </w:lvl>
    <w:lvl w:ilvl="4">
      <w:start w:val="1"/>
      <w:numFmt w:val="lowerLetter"/>
      <w:lvlText w:val="%5."/>
      <w:lvlJc w:val="left"/>
      <w:pPr>
        <w:tabs>
          <w:tab w:val="num" w:pos="3600"/>
        </w:tabs>
        <w:ind w:left="3600" w:hanging="360"/>
      </w:pPr>
      <w:rPr>
        <w:rFonts w:ascii="Arial Bold" w:eastAsia="Times New Roman" w:hAnsi="Arial Bold" w:cs="Arial Bold"/>
        <w:b w:val="0"/>
        <w:bCs w:val="0"/>
        <w:position w:val="0"/>
        <w:sz w:val="24"/>
        <w:szCs w:val="24"/>
      </w:rPr>
    </w:lvl>
    <w:lvl w:ilvl="5">
      <w:start w:val="1"/>
      <w:numFmt w:val="lowerRoman"/>
      <w:lvlText w:val="%6."/>
      <w:lvlJc w:val="left"/>
      <w:pPr>
        <w:tabs>
          <w:tab w:val="num" w:pos="4320"/>
        </w:tabs>
        <w:ind w:left="4320" w:hanging="296"/>
      </w:pPr>
      <w:rPr>
        <w:rFonts w:ascii="Arial Bold" w:eastAsia="Times New Roman" w:hAnsi="Arial Bold" w:cs="Arial Bold"/>
        <w:b w:val="0"/>
        <w:bCs w:val="0"/>
        <w:position w:val="0"/>
        <w:sz w:val="24"/>
        <w:szCs w:val="24"/>
      </w:rPr>
    </w:lvl>
    <w:lvl w:ilvl="6">
      <w:start w:val="1"/>
      <w:numFmt w:val="decimal"/>
      <w:lvlText w:val="%7."/>
      <w:lvlJc w:val="left"/>
      <w:pPr>
        <w:tabs>
          <w:tab w:val="num" w:pos="5040"/>
        </w:tabs>
        <w:ind w:left="5040" w:hanging="360"/>
      </w:pPr>
      <w:rPr>
        <w:rFonts w:ascii="Arial Bold" w:eastAsia="Times New Roman" w:hAnsi="Arial Bold" w:cs="Arial Bold"/>
        <w:b w:val="0"/>
        <w:bCs w:val="0"/>
        <w:position w:val="0"/>
        <w:sz w:val="24"/>
        <w:szCs w:val="24"/>
      </w:rPr>
    </w:lvl>
    <w:lvl w:ilvl="7">
      <w:start w:val="1"/>
      <w:numFmt w:val="lowerLetter"/>
      <w:lvlText w:val="%8."/>
      <w:lvlJc w:val="left"/>
      <w:pPr>
        <w:tabs>
          <w:tab w:val="num" w:pos="5760"/>
        </w:tabs>
        <w:ind w:left="5760" w:hanging="360"/>
      </w:pPr>
      <w:rPr>
        <w:rFonts w:ascii="Arial Bold" w:eastAsia="Times New Roman" w:hAnsi="Arial Bold" w:cs="Arial Bold"/>
        <w:b w:val="0"/>
        <w:bCs w:val="0"/>
        <w:position w:val="0"/>
        <w:sz w:val="24"/>
        <w:szCs w:val="24"/>
      </w:rPr>
    </w:lvl>
    <w:lvl w:ilvl="8">
      <w:start w:val="1"/>
      <w:numFmt w:val="lowerRoman"/>
      <w:lvlText w:val="%9."/>
      <w:lvlJc w:val="left"/>
      <w:pPr>
        <w:tabs>
          <w:tab w:val="num" w:pos="6480"/>
        </w:tabs>
        <w:ind w:left="6480" w:hanging="296"/>
      </w:pPr>
      <w:rPr>
        <w:rFonts w:ascii="Arial Bold" w:eastAsia="Times New Roman" w:hAnsi="Arial Bold" w:cs="Arial Bold"/>
        <w:b w:val="0"/>
        <w:bCs w:val="0"/>
        <w:position w:val="0"/>
        <w:sz w:val="24"/>
        <w:szCs w:val="24"/>
      </w:rPr>
    </w:lvl>
  </w:abstractNum>
  <w:abstractNum w:abstractNumId="27">
    <w:nsid w:val="42295D27"/>
    <w:multiLevelType w:val="hybridMultilevel"/>
    <w:tmpl w:val="EED62B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F3E67"/>
    <w:multiLevelType w:val="hybridMultilevel"/>
    <w:tmpl w:val="40AA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4382E"/>
    <w:multiLevelType w:val="hybridMultilevel"/>
    <w:tmpl w:val="0C0EEE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56690"/>
    <w:multiLevelType w:val="hybridMultilevel"/>
    <w:tmpl w:val="FF12F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40DC0"/>
    <w:multiLevelType w:val="multilevel"/>
    <w:tmpl w:val="FFFFFFFF"/>
    <w:styleLink w:val="List0"/>
    <w:lvl w:ilvl="0">
      <w:start w:val="1"/>
      <w:numFmt w:val="decimal"/>
      <w:lvlText w:val="%1."/>
      <w:lvlJc w:val="left"/>
      <w:pPr>
        <w:tabs>
          <w:tab w:val="num" w:pos="720"/>
        </w:tabs>
        <w:ind w:left="720" w:hanging="360"/>
      </w:pPr>
      <w:rPr>
        <w:rFonts w:ascii="Arial Bold" w:eastAsia="Times New Roman" w:hAnsi="Arial Bold" w:cs="Arial Bold"/>
        <w:b w:val="0"/>
        <w:bCs w:val="0"/>
        <w:position w:val="0"/>
        <w:sz w:val="24"/>
        <w:szCs w:val="24"/>
      </w:rPr>
    </w:lvl>
    <w:lvl w:ilvl="1">
      <w:start w:val="1"/>
      <w:numFmt w:val="bullet"/>
      <w:lvlText w:val="•"/>
      <w:lvlJc w:val="left"/>
      <w:pPr>
        <w:tabs>
          <w:tab w:val="num" w:pos="1440"/>
        </w:tabs>
        <w:ind w:left="1440" w:hanging="360"/>
      </w:pPr>
      <w:rPr>
        <w:rFonts w:ascii="Arial Bold" w:eastAsia="Times New Roman" w:hAnsi="Arial Bold"/>
        <w:b w:val="0"/>
        <w:position w:val="0"/>
        <w:sz w:val="24"/>
      </w:rPr>
    </w:lvl>
    <w:lvl w:ilvl="2">
      <w:start w:val="1"/>
      <w:numFmt w:val="lowerRoman"/>
      <w:lvlText w:val="%3."/>
      <w:lvlJc w:val="left"/>
      <w:pPr>
        <w:tabs>
          <w:tab w:val="num" w:pos="2160"/>
        </w:tabs>
        <w:ind w:left="2160" w:hanging="296"/>
      </w:pPr>
      <w:rPr>
        <w:rFonts w:ascii="Arial Bold" w:eastAsia="Times New Roman" w:hAnsi="Arial Bold" w:cs="Arial Bold"/>
        <w:b w:val="0"/>
        <w:bCs w:val="0"/>
        <w:position w:val="0"/>
        <w:sz w:val="24"/>
        <w:szCs w:val="24"/>
      </w:rPr>
    </w:lvl>
    <w:lvl w:ilvl="3">
      <w:start w:val="1"/>
      <w:numFmt w:val="decimal"/>
      <w:lvlText w:val="%4."/>
      <w:lvlJc w:val="left"/>
      <w:pPr>
        <w:tabs>
          <w:tab w:val="num" w:pos="2880"/>
        </w:tabs>
        <w:ind w:left="2880" w:hanging="360"/>
      </w:pPr>
      <w:rPr>
        <w:rFonts w:ascii="Arial Bold" w:eastAsia="Times New Roman" w:hAnsi="Arial Bold" w:cs="Arial Bold"/>
        <w:b w:val="0"/>
        <w:bCs w:val="0"/>
        <w:position w:val="0"/>
        <w:sz w:val="24"/>
        <w:szCs w:val="24"/>
      </w:rPr>
    </w:lvl>
    <w:lvl w:ilvl="4">
      <w:start w:val="1"/>
      <w:numFmt w:val="lowerLetter"/>
      <w:lvlText w:val="%5."/>
      <w:lvlJc w:val="left"/>
      <w:pPr>
        <w:tabs>
          <w:tab w:val="num" w:pos="3600"/>
        </w:tabs>
        <w:ind w:left="3600" w:hanging="360"/>
      </w:pPr>
      <w:rPr>
        <w:rFonts w:ascii="Arial Bold" w:eastAsia="Times New Roman" w:hAnsi="Arial Bold" w:cs="Arial Bold"/>
        <w:b w:val="0"/>
        <w:bCs w:val="0"/>
        <w:position w:val="0"/>
        <w:sz w:val="24"/>
        <w:szCs w:val="24"/>
      </w:rPr>
    </w:lvl>
    <w:lvl w:ilvl="5">
      <w:start w:val="1"/>
      <w:numFmt w:val="lowerRoman"/>
      <w:lvlText w:val="%6."/>
      <w:lvlJc w:val="left"/>
      <w:pPr>
        <w:tabs>
          <w:tab w:val="num" w:pos="4320"/>
        </w:tabs>
        <w:ind w:left="4320" w:hanging="296"/>
      </w:pPr>
      <w:rPr>
        <w:rFonts w:ascii="Arial Bold" w:eastAsia="Times New Roman" w:hAnsi="Arial Bold" w:cs="Arial Bold"/>
        <w:b w:val="0"/>
        <w:bCs w:val="0"/>
        <w:position w:val="0"/>
        <w:sz w:val="24"/>
        <w:szCs w:val="24"/>
      </w:rPr>
    </w:lvl>
    <w:lvl w:ilvl="6">
      <w:start w:val="1"/>
      <w:numFmt w:val="decimal"/>
      <w:lvlText w:val="%7."/>
      <w:lvlJc w:val="left"/>
      <w:pPr>
        <w:tabs>
          <w:tab w:val="num" w:pos="5040"/>
        </w:tabs>
        <w:ind w:left="5040" w:hanging="360"/>
      </w:pPr>
      <w:rPr>
        <w:rFonts w:ascii="Arial Bold" w:eastAsia="Times New Roman" w:hAnsi="Arial Bold" w:cs="Arial Bold"/>
        <w:b w:val="0"/>
        <w:bCs w:val="0"/>
        <w:position w:val="0"/>
        <w:sz w:val="24"/>
        <w:szCs w:val="24"/>
      </w:rPr>
    </w:lvl>
    <w:lvl w:ilvl="7">
      <w:start w:val="1"/>
      <w:numFmt w:val="lowerLetter"/>
      <w:lvlText w:val="%8."/>
      <w:lvlJc w:val="left"/>
      <w:pPr>
        <w:tabs>
          <w:tab w:val="num" w:pos="5760"/>
        </w:tabs>
        <w:ind w:left="5760" w:hanging="360"/>
      </w:pPr>
      <w:rPr>
        <w:rFonts w:ascii="Arial Bold" w:eastAsia="Times New Roman" w:hAnsi="Arial Bold" w:cs="Arial Bold"/>
        <w:b w:val="0"/>
        <w:bCs w:val="0"/>
        <w:position w:val="0"/>
        <w:sz w:val="24"/>
        <w:szCs w:val="24"/>
      </w:rPr>
    </w:lvl>
    <w:lvl w:ilvl="8">
      <w:start w:val="1"/>
      <w:numFmt w:val="lowerRoman"/>
      <w:lvlText w:val="%9."/>
      <w:lvlJc w:val="left"/>
      <w:pPr>
        <w:tabs>
          <w:tab w:val="num" w:pos="6480"/>
        </w:tabs>
        <w:ind w:left="6480" w:hanging="296"/>
      </w:pPr>
      <w:rPr>
        <w:rFonts w:ascii="Arial Bold" w:eastAsia="Times New Roman" w:hAnsi="Arial Bold" w:cs="Arial Bold"/>
        <w:b w:val="0"/>
        <w:bCs w:val="0"/>
        <w:position w:val="0"/>
        <w:sz w:val="24"/>
        <w:szCs w:val="24"/>
      </w:rPr>
    </w:lvl>
  </w:abstractNum>
  <w:abstractNum w:abstractNumId="32">
    <w:nsid w:val="50E94111"/>
    <w:multiLevelType w:val="hybridMultilevel"/>
    <w:tmpl w:val="5C7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114B23"/>
    <w:multiLevelType w:val="hybridMultilevel"/>
    <w:tmpl w:val="62C2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71DA7"/>
    <w:multiLevelType w:val="hybridMultilevel"/>
    <w:tmpl w:val="9E5EE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CFB6616"/>
    <w:multiLevelType w:val="hybridMultilevel"/>
    <w:tmpl w:val="524E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306B71"/>
    <w:multiLevelType w:val="hybridMultilevel"/>
    <w:tmpl w:val="22E62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2D30EE6"/>
    <w:multiLevelType w:val="hybridMultilevel"/>
    <w:tmpl w:val="78B42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3B03122"/>
    <w:multiLevelType w:val="hybridMultilevel"/>
    <w:tmpl w:val="32BE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A55C8"/>
    <w:multiLevelType w:val="hybridMultilevel"/>
    <w:tmpl w:val="556EF0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32E42"/>
    <w:multiLevelType w:val="hybridMultilevel"/>
    <w:tmpl w:val="B4B8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E5C65"/>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2">
    <w:nsid w:val="6D64580E"/>
    <w:multiLevelType w:val="multilevel"/>
    <w:tmpl w:val="FFFFFFFF"/>
    <w:styleLink w:val="List1"/>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nsid w:val="6E864AA6"/>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4">
    <w:nsid w:val="739855E3"/>
    <w:multiLevelType w:val="hybridMultilevel"/>
    <w:tmpl w:val="6BE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B53AD"/>
    <w:multiLevelType w:val="multilevel"/>
    <w:tmpl w:val="FFFFFFFF"/>
    <w:styleLink w:val="List31"/>
    <w:lvl w:ilvl="0">
      <w:numFmt w:val="bullet"/>
      <w:lvlText w:val="•"/>
      <w:lvlJc w:val="left"/>
      <w:pPr>
        <w:tabs>
          <w:tab w:val="num" w:pos="1440"/>
        </w:tabs>
        <w:ind w:left="144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46">
    <w:nsid w:val="76D35C77"/>
    <w:multiLevelType w:val="hybridMultilevel"/>
    <w:tmpl w:val="32BE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15"/>
  </w:num>
  <w:num w:numId="4">
    <w:abstractNumId w:val="34"/>
  </w:num>
  <w:num w:numId="5">
    <w:abstractNumId w:val="9"/>
  </w:num>
  <w:num w:numId="6">
    <w:abstractNumId w:val="5"/>
  </w:num>
  <w:num w:numId="7">
    <w:abstractNumId w:val="32"/>
  </w:num>
  <w:num w:numId="8">
    <w:abstractNumId w:val="24"/>
  </w:num>
  <w:num w:numId="9">
    <w:abstractNumId w:val="36"/>
  </w:num>
  <w:num w:numId="10">
    <w:abstractNumId w:val="6"/>
  </w:num>
  <w:num w:numId="11">
    <w:abstractNumId w:val="37"/>
  </w:num>
  <w:num w:numId="12">
    <w:abstractNumId w:val="4"/>
  </w:num>
  <w:num w:numId="13">
    <w:abstractNumId w:val="0"/>
  </w:num>
  <w:num w:numId="14">
    <w:abstractNumId w:val="7"/>
  </w:num>
  <w:num w:numId="15">
    <w:abstractNumId w:val="27"/>
  </w:num>
  <w:num w:numId="16">
    <w:abstractNumId w:val="28"/>
  </w:num>
  <w:num w:numId="17">
    <w:abstractNumId w:val="17"/>
  </w:num>
  <w:num w:numId="18">
    <w:abstractNumId w:val="39"/>
  </w:num>
  <w:num w:numId="19">
    <w:abstractNumId w:val="30"/>
  </w:num>
  <w:num w:numId="20">
    <w:abstractNumId w:val="38"/>
  </w:num>
  <w:num w:numId="21">
    <w:abstractNumId w:val="33"/>
  </w:num>
  <w:num w:numId="22">
    <w:abstractNumId w:val="46"/>
  </w:num>
  <w:num w:numId="23">
    <w:abstractNumId w:val="44"/>
  </w:num>
  <w:num w:numId="24">
    <w:abstractNumId w:val="19"/>
  </w:num>
  <w:num w:numId="25">
    <w:abstractNumId w:val="23"/>
  </w:num>
  <w:num w:numId="26">
    <w:abstractNumId w:val="25"/>
  </w:num>
  <w:num w:numId="27">
    <w:abstractNumId w:val="13"/>
  </w:num>
  <w:num w:numId="28">
    <w:abstractNumId w:val="20"/>
  </w:num>
  <w:num w:numId="29">
    <w:abstractNumId w:val="31"/>
  </w:num>
  <w:num w:numId="30">
    <w:abstractNumId w:val="41"/>
  </w:num>
  <w:num w:numId="31">
    <w:abstractNumId w:val="42"/>
  </w:num>
  <w:num w:numId="32">
    <w:abstractNumId w:val="26"/>
  </w:num>
  <w:num w:numId="33">
    <w:abstractNumId w:val="14"/>
  </w:num>
  <w:num w:numId="34">
    <w:abstractNumId w:val="45"/>
  </w:num>
  <w:num w:numId="35">
    <w:abstractNumId w:val="8"/>
  </w:num>
  <w:num w:numId="36">
    <w:abstractNumId w:val="43"/>
  </w:num>
  <w:num w:numId="37">
    <w:abstractNumId w:val="10"/>
  </w:num>
  <w:num w:numId="38">
    <w:abstractNumId w:val="21"/>
  </w:num>
  <w:num w:numId="39">
    <w:abstractNumId w:val="1"/>
  </w:num>
  <w:num w:numId="40">
    <w:abstractNumId w:val="2"/>
  </w:num>
  <w:num w:numId="41">
    <w:abstractNumId w:val="3"/>
  </w:num>
  <w:num w:numId="42">
    <w:abstractNumId w:val="16"/>
  </w:num>
  <w:num w:numId="43">
    <w:abstractNumId w:val="12"/>
  </w:num>
  <w:num w:numId="44">
    <w:abstractNumId w:val="18"/>
  </w:num>
  <w:num w:numId="45">
    <w:abstractNumId w:val="40"/>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04"/>
    <w:rsid w:val="00005F1C"/>
    <w:rsid w:val="00006A2A"/>
    <w:rsid w:val="000432ED"/>
    <w:rsid w:val="0004671B"/>
    <w:rsid w:val="00073BDC"/>
    <w:rsid w:val="0008218B"/>
    <w:rsid w:val="00082923"/>
    <w:rsid w:val="000935A4"/>
    <w:rsid w:val="000A635C"/>
    <w:rsid w:val="00107055"/>
    <w:rsid w:val="0011453D"/>
    <w:rsid w:val="00121DE8"/>
    <w:rsid w:val="001237E2"/>
    <w:rsid w:val="00141084"/>
    <w:rsid w:val="0014590B"/>
    <w:rsid w:val="00153F66"/>
    <w:rsid w:val="00156EF0"/>
    <w:rsid w:val="00176283"/>
    <w:rsid w:val="001A6121"/>
    <w:rsid w:val="001C5AAB"/>
    <w:rsid w:val="001F70A9"/>
    <w:rsid w:val="002035C8"/>
    <w:rsid w:val="002059EA"/>
    <w:rsid w:val="00207BAB"/>
    <w:rsid w:val="00211E4E"/>
    <w:rsid w:val="00241701"/>
    <w:rsid w:val="00247FC8"/>
    <w:rsid w:val="00261BA1"/>
    <w:rsid w:val="002649C2"/>
    <w:rsid w:val="00273BCD"/>
    <w:rsid w:val="00290A56"/>
    <w:rsid w:val="002A5877"/>
    <w:rsid w:val="002A6C2C"/>
    <w:rsid w:val="002B5D1F"/>
    <w:rsid w:val="002C5CCE"/>
    <w:rsid w:val="002D1078"/>
    <w:rsid w:val="002E00FE"/>
    <w:rsid w:val="0032731D"/>
    <w:rsid w:val="00337C14"/>
    <w:rsid w:val="00337C29"/>
    <w:rsid w:val="00341C5D"/>
    <w:rsid w:val="003526B2"/>
    <w:rsid w:val="00354849"/>
    <w:rsid w:val="00360FAD"/>
    <w:rsid w:val="0037351F"/>
    <w:rsid w:val="00377207"/>
    <w:rsid w:val="00387733"/>
    <w:rsid w:val="003926FD"/>
    <w:rsid w:val="003A4EEC"/>
    <w:rsid w:val="003B2FFC"/>
    <w:rsid w:val="003E4DCF"/>
    <w:rsid w:val="003F7B2A"/>
    <w:rsid w:val="0040325D"/>
    <w:rsid w:val="0043037B"/>
    <w:rsid w:val="004548CE"/>
    <w:rsid w:val="00455957"/>
    <w:rsid w:val="004908B5"/>
    <w:rsid w:val="004A0E5B"/>
    <w:rsid w:val="004C01D1"/>
    <w:rsid w:val="004C0B96"/>
    <w:rsid w:val="004C5720"/>
    <w:rsid w:val="004C6718"/>
    <w:rsid w:val="0051251C"/>
    <w:rsid w:val="00512B35"/>
    <w:rsid w:val="005577B2"/>
    <w:rsid w:val="00572402"/>
    <w:rsid w:val="005A4FD5"/>
    <w:rsid w:val="005A61F9"/>
    <w:rsid w:val="005C035B"/>
    <w:rsid w:val="005D732F"/>
    <w:rsid w:val="005D7DD5"/>
    <w:rsid w:val="005F7543"/>
    <w:rsid w:val="00601EF0"/>
    <w:rsid w:val="00606F97"/>
    <w:rsid w:val="00611D99"/>
    <w:rsid w:val="00623BB0"/>
    <w:rsid w:val="00630CBE"/>
    <w:rsid w:val="00664031"/>
    <w:rsid w:val="00680A74"/>
    <w:rsid w:val="006A1A9D"/>
    <w:rsid w:val="006A4987"/>
    <w:rsid w:val="006C3E23"/>
    <w:rsid w:val="0071598D"/>
    <w:rsid w:val="0072340B"/>
    <w:rsid w:val="0072753F"/>
    <w:rsid w:val="00752E15"/>
    <w:rsid w:val="007620B0"/>
    <w:rsid w:val="007766ED"/>
    <w:rsid w:val="007813EF"/>
    <w:rsid w:val="00790892"/>
    <w:rsid w:val="00794528"/>
    <w:rsid w:val="007A60C7"/>
    <w:rsid w:val="007B1371"/>
    <w:rsid w:val="007C3506"/>
    <w:rsid w:val="007D3685"/>
    <w:rsid w:val="007D4EA4"/>
    <w:rsid w:val="007E2FE0"/>
    <w:rsid w:val="007F270E"/>
    <w:rsid w:val="00804D92"/>
    <w:rsid w:val="00817679"/>
    <w:rsid w:val="008371D1"/>
    <w:rsid w:val="00874300"/>
    <w:rsid w:val="008A6B99"/>
    <w:rsid w:val="008E0E4F"/>
    <w:rsid w:val="008E37E7"/>
    <w:rsid w:val="008F5EC3"/>
    <w:rsid w:val="00900B54"/>
    <w:rsid w:val="009033CB"/>
    <w:rsid w:val="0096389C"/>
    <w:rsid w:val="00981CF8"/>
    <w:rsid w:val="0098385C"/>
    <w:rsid w:val="0098460F"/>
    <w:rsid w:val="009A5664"/>
    <w:rsid w:val="009A70FF"/>
    <w:rsid w:val="009B062B"/>
    <w:rsid w:val="009B5A71"/>
    <w:rsid w:val="009C46A2"/>
    <w:rsid w:val="009D3642"/>
    <w:rsid w:val="009D71B6"/>
    <w:rsid w:val="009E10E6"/>
    <w:rsid w:val="009E33DB"/>
    <w:rsid w:val="009E44D9"/>
    <w:rsid w:val="009F13FB"/>
    <w:rsid w:val="009F6E1D"/>
    <w:rsid w:val="00A069D2"/>
    <w:rsid w:val="00A150EE"/>
    <w:rsid w:val="00A261C4"/>
    <w:rsid w:val="00A265F2"/>
    <w:rsid w:val="00A72F75"/>
    <w:rsid w:val="00AA17D2"/>
    <w:rsid w:val="00AB62CB"/>
    <w:rsid w:val="00AC6842"/>
    <w:rsid w:val="00AD6184"/>
    <w:rsid w:val="00AE50F8"/>
    <w:rsid w:val="00AE72B3"/>
    <w:rsid w:val="00AF113C"/>
    <w:rsid w:val="00B13ACE"/>
    <w:rsid w:val="00B30B04"/>
    <w:rsid w:val="00B34760"/>
    <w:rsid w:val="00B555E9"/>
    <w:rsid w:val="00B61EAE"/>
    <w:rsid w:val="00B83E8F"/>
    <w:rsid w:val="00B93CB8"/>
    <w:rsid w:val="00BA1A23"/>
    <w:rsid w:val="00BF3121"/>
    <w:rsid w:val="00C04BAD"/>
    <w:rsid w:val="00C05B18"/>
    <w:rsid w:val="00C07FEA"/>
    <w:rsid w:val="00C20157"/>
    <w:rsid w:val="00C47FAA"/>
    <w:rsid w:val="00C51479"/>
    <w:rsid w:val="00C7481B"/>
    <w:rsid w:val="00C856E8"/>
    <w:rsid w:val="00C96C54"/>
    <w:rsid w:val="00CE2A19"/>
    <w:rsid w:val="00CF7EC1"/>
    <w:rsid w:val="00D06EB3"/>
    <w:rsid w:val="00D1099A"/>
    <w:rsid w:val="00D14011"/>
    <w:rsid w:val="00D43AD4"/>
    <w:rsid w:val="00D5154A"/>
    <w:rsid w:val="00D656E9"/>
    <w:rsid w:val="00D66315"/>
    <w:rsid w:val="00D70FEA"/>
    <w:rsid w:val="00D7280E"/>
    <w:rsid w:val="00D74478"/>
    <w:rsid w:val="00D75E21"/>
    <w:rsid w:val="00D80517"/>
    <w:rsid w:val="00D9349F"/>
    <w:rsid w:val="00D9786D"/>
    <w:rsid w:val="00DB0C4A"/>
    <w:rsid w:val="00DB71F8"/>
    <w:rsid w:val="00DB752A"/>
    <w:rsid w:val="00DC50DC"/>
    <w:rsid w:val="00DC5317"/>
    <w:rsid w:val="00DE5122"/>
    <w:rsid w:val="00E303D0"/>
    <w:rsid w:val="00E361CC"/>
    <w:rsid w:val="00E4343C"/>
    <w:rsid w:val="00E66B16"/>
    <w:rsid w:val="00E715AE"/>
    <w:rsid w:val="00E8322D"/>
    <w:rsid w:val="00E87CD2"/>
    <w:rsid w:val="00E935D8"/>
    <w:rsid w:val="00EA00D4"/>
    <w:rsid w:val="00EA5F86"/>
    <w:rsid w:val="00F05877"/>
    <w:rsid w:val="00F11D21"/>
    <w:rsid w:val="00F16F3F"/>
    <w:rsid w:val="00F35BD8"/>
    <w:rsid w:val="00F37581"/>
    <w:rsid w:val="00F379AD"/>
    <w:rsid w:val="00F47978"/>
    <w:rsid w:val="00F84F3F"/>
    <w:rsid w:val="00FA16C0"/>
    <w:rsid w:val="00FA6F16"/>
    <w:rsid w:val="00FB5ABF"/>
    <w:rsid w:val="00FC4910"/>
    <w:rsid w:val="00FC65FF"/>
    <w:rsid w:val="00FC71CD"/>
    <w:rsid w:val="00FC7D74"/>
    <w:rsid w:val="00FE1339"/>
    <w:rsid w:val="00FF1917"/>
    <w:rsid w:val="00FF588B"/>
    <w:rsid w:val="00FF6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89F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04"/>
    <w:rPr>
      <w:rFonts w:asciiTheme="minorHAnsi" w:eastAsiaTheme="minorEastAsia" w:hAnsiTheme="minorHAnsi" w:cstheme="minorBid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semiHidden/>
    <w:unhideWhenUsed/>
    <w:qFormat/>
    <w:rsid w:val="00FF588B"/>
    <w:pPr>
      <w:keepNext/>
      <w:spacing w:before="240" w:after="60"/>
      <w:outlineLvl w:val="2"/>
    </w:pPr>
    <w:rPr>
      <w:rFonts w:ascii="Calibri" w:eastAsia="MS Gothic" w:hAnsi="Calibri"/>
      <w:b/>
      <w:bCs/>
      <w:sz w:val="26"/>
      <w:szCs w:val="2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2"/>
      <w:szCs w:val="20"/>
      <w:u w:val="single"/>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ListParagraph">
    <w:name w:val="List Paragraph"/>
    <w:basedOn w:val="Normal"/>
    <w:uiPriority w:val="34"/>
    <w:qFormat/>
    <w:rsid w:val="002E00FE"/>
    <w:pPr>
      <w:ind w:left="720"/>
    </w:pPr>
  </w:style>
  <w:style w:type="character" w:customStyle="1" w:styleId="Heading3Char">
    <w:name w:val="Heading 3 Char"/>
    <w:link w:val="Heading3"/>
    <w:semiHidden/>
    <w:rsid w:val="00FF588B"/>
    <w:rPr>
      <w:rFonts w:ascii="Calibri" w:eastAsia="MS Gothic" w:hAnsi="Calibri" w:cs="Times New Roman"/>
      <w:b/>
      <w:bCs/>
      <w:sz w:val="26"/>
      <w:szCs w:val="26"/>
    </w:rPr>
  </w:style>
  <w:style w:type="numbering" w:customStyle="1" w:styleId="List21">
    <w:name w:val="List 21"/>
    <w:rsid w:val="006A1A9D"/>
    <w:pPr>
      <w:numPr>
        <w:numId w:val="32"/>
      </w:numPr>
    </w:pPr>
  </w:style>
  <w:style w:type="numbering" w:customStyle="1" w:styleId="List0">
    <w:name w:val="List 0"/>
    <w:rsid w:val="006A1A9D"/>
    <w:pPr>
      <w:numPr>
        <w:numId w:val="29"/>
      </w:numPr>
    </w:pPr>
  </w:style>
  <w:style w:type="numbering" w:customStyle="1" w:styleId="List1">
    <w:name w:val="List 1"/>
    <w:rsid w:val="006A1A9D"/>
    <w:pPr>
      <w:numPr>
        <w:numId w:val="31"/>
      </w:numPr>
    </w:pPr>
  </w:style>
  <w:style w:type="numbering" w:customStyle="1" w:styleId="List31">
    <w:name w:val="List 31"/>
    <w:rsid w:val="006A1A9D"/>
    <w:pPr>
      <w:numPr>
        <w:numId w:val="34"/>
      </w:numPr>
    </w:pPr>
  </w:style>
  <w:style w:type="paragraph" w:styleId="BalloonText">
    <w:name w:val="Balloon Text"/>
    <w:basedOn w:val="Normal"/>
    <w:link w:val="BalloonTextChar"/>
    <w:rsid w:val="00B30B04"/>
    <w:rPr>
      <w:rFonts w:ascii="Lucida Grande" w:hAnsi="Lucida Grande" w:cs="Lucida Grande"/>
      <w:sz w:val="18"/>
      <w:szCs w:val="18"/>
    </w:rPr>
  </w:style>
  <w:style w:type="character" w:customStyle="1" w:styleId="BalloonTextChar">
    <w:name w:val="Balloon Text Char"/>
    <w:basedOn w:val="DefaultParagraphFont"/>
    <w:link w:val="BalloonText"/>
    <w:rsid w:val="00B30B04"/>
    <w:rPr>
      <w:rFonts w:ascii="Lucida Grande" w:hAnsi="Lucida Grande" w:cs="Lucida Grande"/>
      <w:sz w:val="18"/>
      <w:szCs w:val="18"/>
    </w:rPr>
  </w:style>
  <w:style w:type="character" w:styleId="Hyperlink">
    <w:name w:val="Hyperlink"/>
    <w:rsid w:val="000A635C"/>
    <w:rPr>
      <w:color w:val="0000FF"/>
      <w:u w:val="single"/>
    </w:rPr>
  </w:style>
  <w:style w:type="character" w:customStyle="1" w:styleId="nobr1">
    <w:name w:val="nobr1"/>
    <w:basedOn w:val="DefaultParagraphFont"/>
    <w:rsid w:val="000A635C"/>
  </w:style>
  <w:style w:type="paragraph" w:styleId="HTMLAddress">
    <w:name w:val="HTML Address"/>
    <w:basedOn w:val="Normal"/>
    <w:link w:val="HTMLAddressChar"/>
    <w:uiPriority w:val="99"/>
    <w:unhideWhenUsed/>
    <w:rsid w:val="000A635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rsid w:val="000A635C"/>
    <w:rPr>
      <w:i/>
      <w:iCs/>
      <w:sz w:val="24"/>
      <w:szCs w:val="24"/>
      <w:lang w:eastAsia="en-GB"/>
    </w:rPr>
  </w:style>
  <w:style w:type="table" w:styleId="TableGrid">
    <w:name w:val="Table Grid"/>
    <w:basedOn w:val="TableNormal"/>
    <w:rsid w:val="000A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A5877"/>
    <w:rPr>
      <w:sz w:val="16"/>
      <w:szCs w:val="16"/>
    </w:rPr>
  </w:style>
  <w:style w:type="paragraph" w:styleId="CommentText">
    <w:name w:val="annotation text"/>
    <w:basedOn w:val="Normal"/>
    <w:link w:val="CommentTextChar"/>
    <w:rsid w:val="002A5877"/>
    <w:rPr>
      <w:sz w:val="20"/>
      <w:szCs w:val="20"/>
    </w:rPr>
  </w:style>
  <w:style w:type="character" w:customStyle="1" w:styleId="CommentTextChar">
    <w:name w:val="Comment Text Char"/>
    <w:basedOn w:val="DefaultParagraphFont"/>
    <w:link w:val="CommentText"/>
    <w:rsid w:val="002A5877"/>
    <w:rPr>
      <w:rFonts w:asciiTheme="minorHAnsi" w:eastAsiaTheme="minorEastAsia" w:hAnsiTheme="minorHAnsi" w:cstheme="minorBidi"/>
    </w:rPr>
  </w:style>
  <w:style w:type="paragraph" w:styleId="CommentSubject">
    <w:name w:val="annotation subject"/>
    <w:basedOn w:val="CommentText"/>
    <w:next w:val="CommentText"/>
    <w:link w:val="CommentSubjectChar"/>
    <w:rsid w:val="002A5877"/>
    <w:rPr>
      <w:b/>
      <w:bCs/>
    </w:rPr>
  </w:style>
  <w:style w:type="character" w:customStyle="1" w:styleId="CommentSubjectChar">
    <w:name w:val="Comment Subject Char"/>
    <w:basedOn w:val="CommentTextChar"/>
    <w:link w:val="CommentSubject"/>
    <w:rsid w:val="002A5877"/>
    <w:rPr>
      <w:rFonts w:asciiTheme="minorHAnsi" w:eastAsiaTheme="minorEastAsia" w:hAnsiTheme="minorHAnsi" w:cstheme="min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04"/>
    <w:rPr>
      <w:rFonts w:asciiTheme="minorHAnsi" w:eastAsiaTheme="minorEastAsia" w:hAnsiTheme="minorHAnsi" w:cstheme="minorBid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semiHidden/>
    <w:unhideWhenUsed/>
    <w:qFormat/>
    <w:rsid w:val="00FF588B"/>
    <w:pPr>
      <w:keepNext/>
      <w:spacing w:before="240" w:after="60"/>
      <w:outlineLvl w:val="2"/>
    </w:pPr>
    <w:rPr>
      <w:rFonts w:ascii="Calibri" w:eastAsia="MS Gothic" w:hAnsi="Calibri"/>
      <w:b/>
      <w:bCs/>
      <w:sz w:val="26"/>
      <w:szCs w:val="2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2"/>
      <w:szCs w:val="20"/>
      <w:u w:val="single"/>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ListParagraph">
    <w:name w:val="List Paragraph"/>
    <w:basedOn w:val="Normal"/>
    <w:uiPriority w:val="34"/>
    <w:qFormat/>
    <w:rsid w:val="002E00FE"/>
    <w:pPr>
      <w:ind w:left="720"/>
    </w:pPr>
  </w:style>
  <w:style w:type="character" w:customStyle="1" w:styleId="Heading3Char">
    <w:name w:val="Heading 3 Char"/>
    <w:link w:val="Heading3"/>
    <w:semiHidden/>
    <w:rsid w:val="00FF588B"/>
    <w:rPr>
      <w:rFonts w:ascii="Calibri" w:eastAsia="MS Gothic" w:hAnsi="Calibri" w:cs="Times New Roman"/>
      <w:b/>
      <w:bCs/>
      <w:sz w:val="26"/>
      <w:szCs w:val="26"/>
    </w:rPr>
  </w:style>
  <w:style w:type="numbering" w:customStyle="1" w:styleId="List21">
    <w:name w:val="List 21"/>
    <w:rsid w:val="006A1A9D"/>
    <w:pPr>
      <w:numPr>
        <w:numId w:val="32"/>
      </w:numPr>
    </w:pPr>
  </w:style>
  <w:style w:type="numbering" w:customStyle="1" w:styleId="List0">
    <w:name w:val="List 0"/>
    <w:rsid w:val="006A1A9D"/>
    <w:pPr>
      <w:numPr>
        <w:numId w:val="29"/>
      </w:numPr>
    </w:pPr>
  </w:style>
  <w:style w:type="numbering" w:customStyle="1" w:styleId="List1">
    <w:name w:val="List 1"/>
    <w:rsid w:val="006A1A9D"/>
    <w:pPr>
      <w:numPr>
        <w:numId w:val="31"/>
      </w:numPr>
    </w:pPr>
  </w:style>
  <w:style w:type="numbering" w:customStyle="1" w:styleId="List31">
    <w:name w:val="List 31"/>
    <w:rsid w:val="006A1A9D"/>
    <w:pPr>
      <w:numPr>
        <w:numId w:val="34"/>
      </w:numPr>
    </w:pPr>
  </w:style>
  <w:style w:type="paragraph" w:styleId="BalloonText">
    <w:name w:val="Balloon Text"/>
    <w:basedOn w:val="Normal"/>
    <w:link w:val="BalloonTextChar"/>
    <w:rsid w:val="00B30B04"/>
    <w:rPr>
      <w:rFonts w:ascii="Lucida Grande" w:hAnsi="Lucida Grande" w:cs="Lucida Grande"/>
      <w:sz w:val="18"/>
      <w:szCs w:val="18"/>
    </w:rPr>
  </w:style>
  <w:style w:type="character" w:customStyle="1" w:styleId="BalloonTextChar">
    <w:name w:val="Balloon Text Char"/>
    <w:basedOn w:val="DefaultParagraphFont"/>
    <w:link w:val="BalloonText"/>
    <w:rsid w:val="00B30B04"/>
    <w:rPr>
      <w:rFonts w:ascii="Lucida Grande" w:hAnsi="Lucida Grande" w:cs="Lucida Grande"/>
      <w:sz w:val="18"/>
      <w:szCs w:val="18"/>
    </w:rPr>
  </w:style>
  <w:style w:type="character" w:styleId="Hyperlink">
    <w:name w:val="Hyperlink"/>
    <w:rsid w:val="000A635C"/>
    <w:rPr>
      <w:color w:val="0000FF"/>
      <w:u w:val="single"/>
    </w:rPr>
  </w:style>
  <w:style w:type="character" w:customStyle="1" w:styleId="nobr1">
    <w:name w:val="nobr1"/>
    <w:basedOn w:val="DefaultParagraphFont"/>
    <w:rsid w:val="000A635C"/>
  </w:style>
  <w:style w:type="paragraph" w:styleId="HTMLAddress">
    <w:name w:val="HTML Address"/>
    <w:basedOn w:val="Normal"/>
    <w:link w:val="HTMLAddressChar"/>
    <w:uiPriority w:val="99"/>
    <w:unhideWhenUsed/>
    <w:rsid w:val="000A635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rsid w:val="000A635C"/>
    <w:rPr>
      <w:i/>
      <w:iCs/>
      <w:sz w:val="24"/>
      <w:szCs w:val="24"/>
      <w:lang w:eastAsia="en-GB"/>
    </w:rPr>
  </w:style>
  <w:style w:type="table" w:styleId="TableGrid">
    <w:name w:val="Table Grid"/>
    <w:basedOn w:val="TableNormal"/>
    <w:rsid w:val="000A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A5877"/>
    <w:rPr>
      <w:sz w:val="16"/>
      <w:szCs w:val="16"/>
    </w:rPr>
  </w:style>
  <w:style w:type="paragraph" w:styleId="CommentText">
    <w:name w:val="annotation text"/>
    <w:basedOn w:val="Normal"/>
    <w:link w:val="CommentTextChar"/>
    <w:rsid w:val="002A5877"/>
    <w:rPr>
      <w:sz w:val="20"/>
      <w:szCs w:val="20"/>
    </w:rPr>
  </w:style>
  <w:style w:type="character" w:customStyle="1" w:styleId="CommentTextChar">
    <w:name w:val="Comment Text Char"/>
    <w:basedOn w:val="DefaultParagraphFont"/>
    <w:link w:val="CommentText"/>
    <w:rsid w:val="002A5877"/>
    <w:rPr>
      <w:rFonts w:asciiTheme="minorHAnsi" w:eastAsiaTheme="minorEastAsia" w:hAnsiTheme="minorHAnsi" w:cstheme="minorBidi"/>
    </w:rPr>
  </w:style>
  <w:style w:type="paragraph" w:styleId="CommentSubject">
    <w:name w:val="annotation subject"/>
    <w:basedOn w:val="CommentText"/>
    <w:next w:val="CommentText"/>
    <w:link w:val="CommentSubjectChar"/>
    <w:rsid w:val="002A5877"/>
    <w:rPr>
      <w:b/>
      <w:bCs/>
    </w:rPr>
  </w:style>
  <w:style w:type="character" w:customStyle="1" w:styleId="CommentSubjectChar">
    <w:name w:val="Comment Subject Char"/>
    <w:basedOn w:val="CommentTextChar"/>
    <w:link w:val="CommentSubject"/>
    <w:rsid w:val="002A5877"/>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946">
      <w:bodyDiv w:val="1"/>
      <w:marLeft w:val="0"/>
      <w:marRight w:val="0"/>
      <w:marTop w:val="0"/>
      <w:marBottom w:val="0"/>
      <w:divBdr>
        <w:top w:val="none" w:sz="0" w:space="0" w:color="auto"/>
        <w:left w:val="none" w:sz="0" w:space="0" w:color="auto"/>
        <w:bottom w:val="none" w:sz="0" w:space="0" w:color="auto"/>
        <w:right w:val="none" w:sz="0" w:space="0" w:color="auto"/>
      </w:divBdr>
    </w:div>
    <w:div w:id="495731056">
      <w:bodyDiv w:val="1"/>
      <w:marLeft w:val="0"/>
      <w:marRight w:val="0"/>
      <w:marTop w:val="0"/>
      <w:marBottom w:val="0"/>
      <w:divBdr>
        <w:top w:val="none" w:sz="0" w:space="0" w:color="auto"/>
        <w:left w:val="none" w:sz="0" w:space="0" w:color="auto"/>
        <w:bottom w:val="none" w:sz="0" w:space="0" w:color="auto"/>
        <w:right w:val="none" w:sz="0" w:space="0" w:color="auto"/>
      </w:divBdr>
    </w:div>
    <w:div w:id="960037427">
      <w:bodyDiv w:val="1"/>
      <w:marLeft w:val="0"/>
      <w:marRight w:val="0"/>
      <w:marTop w:val="0"/>
      <w:marBottom w:val="0"/>
      <w:divBdr>
        <w:top w:val="none" w:sz="0" w:space="0" w:color="auto"/>
        <w:left w:val="none" w:sz="0" w:space="0" w:color="auto"/>
        <w:bottom w:val="none" w:sz="0" w:space="0" w:color="auto"/>
        <w:right w:val="none" w:sz="0" w:space="0" w:color="auto"/>
      </w:divBdr>
    </w:div>
    <w:div w:id="14932591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tygobaith.org.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edPallCare@gmail.com" TargetMode="External"/><Relationship Id="rId10" Type="http://schemas.openxmlformats.org/officeDocument/2006/relationships/hyperlink" Target="mailto:Kath@hopehou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B748-44A4-F345-B45E-816B72D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1913</Words>
  <Characters>10910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North Glamorgan NHS Trust</vt:lpstr>
    </vt:vector>
  </TitlesOfParts>
  <Company>North Glamorgan NHS Trust</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Glamorgan NHS Trust</dc:title>
  <dc:creator>Richard Hain</dc:creator>
  <cp:lastModifiedBy>Richard Hain</cp:lastModifiedBy>
  <cp:revision>9</cp:revision>
  <cp:lastPrinted>2016-09-07T06:00:00Z</cp:lastPrinted>
  <dcterms:created xsi:type="dcterms:W3CDTF">2016-09-06T15:37:00Z</dcterms:created>
  <dcterms:modified xsi:type="dcterms:W3CDTF">2016-09-07T06:04:00Z</dcterms:modified>
</cp:coreProperties>
</file>